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88" w:rsidRPr="00F346B7" w:rsidRDefault="00325BDE" w:rsidP="00F346B7">
      <w:pPr>
        <w:pStyle w:val="2"/>
        <w:jc w:val="lowKashida"/>
        <w:rPr>
          <w:rFonts w:hint="cs"/>
          <w:szCs w:val="24"/>
          <w:rtl/>
        </w:rPr>
      </w:pPr>
      <w:bookmarkStart w:id="0" w:name="_Toc249956366"/>
      <w:r>
        <w:rPr>
          <w:rFonts w:hint="cs"/>
          <w:noProof/>
          <w:szCs w:val="24"/>
          <w:rtl/>
          <w:lang w:eastAsia="en-US"/>
        </w:rPr>
        <mc:AlternateContent>
          <mc:Choice Requires="wps">
            <w:drawing>
              <wp:anchor distT="0" distB="0" distL="114300" distR="114300" simplePos="0" relativeHeight="251657728" behindDoc="0" locked="0" layoutInCell="1" allowOverlap="1">
                <wp:simplePos x="0" y="0"/>
                <wp:positionH relativeFrom="column">
                  <wp:posOffset>1678305</wp:posOffset>
                </wp:positionH>
                <wp:positionV relativeFrom="paragraph">
                  <wp:posOffset>24765</wp:posOffset>
                </wp:positionV>
                <wp:extent cx="493395" cy="277495"/>
                <wp:effectExtent l="13335" t="7620" r="7620" b="10160"/>
                <wp:wrapNone/>
                <wp:docPr id="1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77495"/>
                        </a:xfrm>
                        <a:prstGeom prst="ellipse">
                          <a:avLst/>
                        </a:prstGeom>
                        <a:solidFill>
                          <a:srgbClr val="FFFFFF"/>
                        </a:solidFill>
                        <a:ln w="9525">
                          <a:solidFill>
                            <a:srgbClr val="000000"/>
                          </a:solidFill>
                          <a:round/>
                          <a:headEnd/>
                          <a:tailEnd/>
                        </a:ln>
                      </wps:spPr>
                      <wps:txbx>
                        <w:txbxContent>
                          <w:p w:rsidR="00323091" w:rsidRPr="00CB7A43" w:rsidRDefault="00323091" w:rsidP="00CB7A43">
                            <w:pPr>
                              <w:widowControl w:val="0"/>
                              <w:spacing w:line="200" w:lineRule="exact"/>
                              <w:jc w:val="center"/>
                              <w:rPr>
                                <w:rFonts w:cs="Simplified Arabic" w:hint="cs"/>
                                <w:b/>
                                <w:bCs/>
                              </w:rPr>
                            </w:pPr>
                            <w:r w:rsidRPr="00CB7A43">
                              <w:rPr>
                                <w:rFonts w:cs="Simplified Arabic" w:hint="cs"/>
                                <w:b/>
                                <w:bCs/>
                                <w:rtl/>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32.15pt;margin-top:1.95pt;width:38.85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">
                <v:textbox>
                  <w:txbxContent>
                    <w:p w:rsidR="00323091" w:rsidRPr="00CB7A43" w:rsidRDefault="00323091" w:rsidP="00CB7A43">
                      <w:pPr>
                        <w:widowControl w:val="0"/>
                        <w:spacing w:line="200" w:lineRule="exact"/>
                        <w:jc w:val="center"/>
                        <w:rPr>
                          <w:rFonts w:cs="Simplified Arabic" w:hint="cs"/>
                          <w:b/>
                          <w:bCs/>
                        </w:rPr>
                      </w:pPr>
                      <w:r w:rsidRPr="00CB7A43">
                        <w:rPr>
                          <w:rFonts w:cs="Simplified Arabic" w:hint="cs"/>
                          <w:b/>
                          <w:bCs/>
                          <w:rtl/>
                        </w:rPr>
                        <w:t>13</w:t>
                      </w:r>
                    </w:p>
                  </w:txbxContent>
                </v:textbox>
              </v:oval>
            </w:pict>
          </mc:Fallback>
        </mc:AlternateContent>
      </w:r>
      <w:r w:rsidR="00F346B7" w:rsidRPr="00F346B7">
        <w:rPr>
          <w:rFonts w:hint="cs"/>
          <w:szCs w:val="24"/>
          <w:rtl/>
        </w:rPr>
        <w:t>سلسلة مؤلفات سعيد بن علي بن وهف القحطاني</w:t>
      </w:r>
      <w:bookmarkEnd w:id="0"/>
      <w:r w:rsidR="00F346B7">
        <w:rPr>
          <w:rFonts w:hint="cs"/>
          <w:szCs w:val="24"/>
          <w:rtl/>
        </w:rPr>
        <w:t xml:space="preserve"> </w:t>
      </w:r>
    </w:p>
    <w:p w:rsidR="00F346B7" w:rsidRPr="00F346B7" w:rsidRDefault="00F346B7" w:rsidP="00F346B7">
      <w:pPr>
        <w:rPr>
          <w:rFonts w:hint="cs"/>
          <w:rtl/>
        </w:rPr>
      </w:pPr>
    </w:p>
    <w:p w:rsidR="00F346B7" w:rsidRDefault="00F346B7" w:rsidP="00F346B7">
      <w:pPr>
        <w:rPr>
          <w:rFonts w:hint="cs"/>
          <w:rtl/>
        </w:rPr>
      </w:pPr>
    </w:p>
    <w:p w:rsidR="00CB7A43" w:rsidRDefault="00CB7A43" w:rsidP="00F346B7">
      <w:pPr>
        <w:rPr>
          <w:rFonts w:hint="cs"/>
          <w:rtl/>
        </w:rPr>
      </w:pPr>
    </w:p>
    <w:p w:rsidR="00CB7A43" w:rsidRDefault="00CB7A43" w:rsidP="00F346B7">
      <w:pPr>
        <w:rPr>
          <w:rFonts w:hint="cs"/>
          <w:rtl/>
        </w:rPr>
      </w:pPr>
    </w:p>
    <w:p w:rsidR="00CB7A43" w:rsidRDefault="00CB7A43" w:rsidP="00325BDE">
      <w:pPr>
        <w:jc w:val="center"/>
        <w:rPr>
          <w:rFonts w:hint="cs"/>
          <w:rtl/>
        </w:rPr>
      </w:pPr>
      <w:bookmarkStart w:id="1" w:name="_Toc249956367"/>
      <w:r w:rsidRPr="00CB7A43">
        <w:rPr>
          <w:rFonts w:cs="AL-Mateen" w:hint="cs"/>
          <w:sz w:val="96"/>
          <w:szCs w:val="96"/>
          <w:rtl/>
        </w:rPr>
        <w:t>نور الشيب</w:t>
      </w:r>
      <w:bookmarkStart w:id="2" w:name="_Toc249956368"/>
      <w:bookmarkEnd w:id="1"/>
      <w:r w:rsidR="00325BDE">
        <w:rPr>
          <w:rFonts w:cs="AL-Mateen" w:hint="cs"/>
          <w:sz w:val="96"/>
          <w:szCs w:val="96"/>
          <w:rtl/>
        </w:rPr>
        <w:t xml:space="preserve"> </w:t>
      </w:r>
      <w:r w:rsidRPr="00CB7A43">
        <w:rPr>
          <w:rFonts w:cs="AL-Mateen" w:hint="cs"/>
          <w:sz w:val="96"/>
          <w:szCs w:val="96"/>
          <w:rtl/>
        </w:rPr>
        <w:t>وحكم تغييره</w:t>
      </w:r>
      <w:bookmarkEnd w:id="2"/>
    </w:p>
    <w:p w:rsidR="00CB7A43" w:rsidRPr="00CB7A43" w:rsidRDefault="00CB7A43" w:rsidP="00CB7A43">
      <w:pPr>
        <w:jc w:val="center"/>
        <w:rPr>
          <w:rFonts w:cs="DecoType Naskh Swashes" w:hint="cs"/>
          <w:sz w:val="40"/>
          <w:szCs w:val="40"/>
          <w:rtl/>
        </w:rPr>
      </w:pPr>
      <w:bookmarkStart w:id="3" w:name="_Toc249956369"/>
      <w:r w:rsidRPr="00CB7A43">
        <w:rPr>
          <w:rFonts w:cs="DecoType Naskh Swashes" w:hint="cs"/>
          <w:sz w:val="40"/>
          <w:szCs w:val="40"/>
          <w:rtl/>
        </w:rPr>
        <w:t>في ضوء الكتاب والسنة</w:t>
      </w:r>
      <w:bookmarkEnd w:id="3"/>
    </w:p>
    <w:p w:rsidR="00CB7A43" w:rsidRDefault="00CB7A43" w:rsidP="00F346B7">
      <w:pPr>
        <w:rPr>
          <w:rFonts w:hint="cs"/>
          <w:rtl/>
        </w:rPr>
      </w:pPr>
    </w:p>
    <w:p w:rsidR="00CB7A43" w:rsidRDefault="00CB7A43" w:rsidP="00F346B7">
      <w:pPr>
        <w:rPr>
          <w:rFonts w:hint="cs"/>
          <w:rtl/>
        </w:rPr>
      </w:pPr>
    </w:p>
    <w:p w:rsidR="00CB7A43" w:rsidRDefault="00CB7A43" w:rsidP="00F346B7">
      <w:pPr>
        <w:rPr>
          <w:rFonts w:hint="cs"/>
          <w:rtl/>
        </w:rPr>
      </w:pPr>
    </w:p>
    <w:p w:rsidR="00CB7A43" w:rsidRDefault="00CB7A43" w:rsidP="00F346B7">
      <w:pPr>
        <w:rPr>
          <w:rFonts w:hint="cs"/>
          <w:rtl/>
        </w:rPr>
      </w:pPr>
    </w:p>
    <w:p w:rsidR="00CB7A43" w:rsidRDefault="00CB7A43" w:rsidP="00F346B7">
      <w:pPr>
        <w:rPr>
          <w:rFonts w:hint="cs"/>
          <w:rtl/>
        </w:rPr>
      </w:pPr>
    </w:p>
    <w:p w:rsidR="00CB7A43" w:rsidRDefault="00CB7A43" w:rsidP="00F346B7">
      <w:pPr>
        <w:rPr>
          <w:rFonts w:hint="cs"/>
          <w:rtl/>
        </w:rPr>
      </w:pPr>
    </w:p>
    <w:p w:rsidR="00CB7A43" w:rsidRPr="00CB7A43" w:rsidRDefault="00CB7A43" w:rsidP="00CB7A43">
      <w:pPr>
        <w:jc w:val="center"/>
        <w:rPr>
          <w:rFonts w:cs="Simplified Arabic" w:hint="cs"/>
          <w:b/>
          <w:bCs/>
          <w:sz w:val="36"/>
          <w:szCs w:val="36"/>
          <w:rtl/>
        </w:rPr>
      </w:pPr>
      <w:bookmarkStart w:id="4" w:name="_Toc249956370"/>
      <w:r w:rsidRPr="00CB7A43">
        <w:rPr>
          <w:rFonts w:cs="Simplified Arabic" w:hint="cs"/>
          <w:b/>
          <w:bCs/>
          <w:sz w:val="36"/>
          <w:szCs w:val="36"/>
          <w:rtl/>
        </w:rPr>
        <w:t>تأليف الفقير إلى الله تعالى</w:t>
      </w:r>
      <w:bookmarkEnd w:id="4"/>
    </w:p>
    <w:p w:rsidR="00CB7A43" w:rsidRDefault="00CB7A43" w:rsidP="00CB7A43">
      <w:pPr>
        <w:jc w:val="center"/>
        <w:rPr>
          <w:rFonts w:hint="cs"/>
          <w:rtl/>
        </w:rPr>
      </w:pPr>
    </w:p>
    <w:p w:rsidR="00CB7A43" w:rsidRDefault="00CB7A43" w:rsidP="00325BDE">
      <w:pPr>
        <w:jc w:val="center"/>
        <w:rPr>
          <w:rFonts w:hint="cs"/>
          <w:rtl/>
        </w:rPr>
      </w:pPr>
      <w:bookmarkStart w:id="5" w:name="_Toc249956371"/>
      <w:r w:rsidRPr="00CB7A43">
        <w:rPr>
          <w:rFonts w:cs="AL-Mateen" w:hint="cs"/>
          <w:sz w:val="52"/>
          <w:szCs w:val="52"/>
          <w:rtl/>
        </w:rPr>
        <w:t>سعيد بن علي بن وهف القحطاني</w:t>
      </w:r>
      <w:bookmarkStart w:id="6" w:name="_GoBack"/>
      <w:bookmarkEnd w:id="5"/>
      <w:bookmarkEnd w:id="6"/>
    </w:p>
    <w:p w:rsidR="00CB7A43" w:rsidRPr="00F346B7" w:rsidRDefault="00CB7A43" w:rsidP="00F346B7">
      <w:pPr>
        <w:rPr>
          <w:rFonts w:hint="cs"/>
          <w:rtl/>
        </w:rPr>
        <w:sectPr w:rsidR="00CB7A43" w:rsidRPr="00F346B7" w:rsidSect="00AE6462">
          <w:headerReference w:type="default" r:id="rId6"/>
          <w:footerReference w:type="even" r:id="rId7"/>
          <w:footerReference w:type="default" r:id="rId8"/>
          <w:pgSz w:w="11906" w:h="16838" w:code="9"/>
          <w:pgMar w:top="2268" w:right="2268" w:bottom="2268" w:left="2268" w:header="2268" w:footer="2268" w:gutter="0"/>
          <w:cols w:space="708"/>
          <w:titlePg/>
          <w:bidi/>
          <w:rtlGutter/>
          <w:docGrid w:linePitch="360"/>
        </w:sectPr>
      </w:pPr>
    </w:p>
    <w:p w:rsidR="00732088" w:rsidRDefault="00732088" w:rsidP="00732088">
      <w:pPr>
        <w:pStyle w:val="2"/>
        <w:rPr>
          <w:rFonts w:hint="cs"/>
          <w:sz w:val="32"/>
          <w:szCs w:val="30"/>
          <w:rtl/>
        </w:rPr>
      </w:pPr>
      <w:bookmarkStart w:id="7" w:name="_Toc249956372"/>
      <w:r>
        <w:rPr>
          <w:rFonts w:hint="cs"/>
          <w:sz w:val="32"/>
          <w:szCs w:val="30"/>
          <w:rtl/>
        </w:rPr>
        <w:lastRenderedPageBreak/>
        <w:t>بسم الله الرحمن الرحيم</w:t>
      </w:r>
      <w:bookmarkEnd w:id="7"/>
    </w:p>
    <w:p w:rsidR="00732088" w:rsidRDefault="00732088" w:rsidP="00732088">
      <w:pPr>
        <w:pStyle w:val="3"/>
        <w:rPr>
          <w:rFonts w:hint="cs"/>
          <w:sz w:val="28"/>
          <w:szCs w:val="28"/>
          <w:rtl/>
        </w:rPr>
      </w:pPr>
      <w:bookmarkStart w:id="8" w:name="_Toc249956373"/>
      <w:r>
        <w:rPr>
          <w:rFonts w:hint="cs"/>
          <w:rtl/>
        </w:rPr>
        <w:t>المقدمة</w:t>
      </w:r>
      <w:bookmarkEnd w:id="8"/>
    </w:p>
    <w:p w:rsidR="00732088" w:rsidRDefault="00732088" w:rsidP="00732088">
      <w:pPr>
        <w:rPr>
          <w:rFonts w:cs="Simplified Arabic" w:hint="cs"/>
          <w:sz w:val="28"/>
          <w:szCs w:val="28"/>
          <w:rtl/>
        </w:rPr>
      </w:pPr>
    </w:p>
    <w:p w:rsidR="00732088" w:rsidRPr="00A020FC" w:rsidRDefault="00732088" w:rsidP="00A020FC">
      <w:pPr>
        <w:pStyle w:val="a3"/>
        <w:spacing w:after="80" w:line="192" w:lineRule="auto"/>
        <w:ind w:firstLine="397"/>
        <w:jc w:val="both"/>
        <w:rPr>
          <w:rFonts w:ascii="mylotus" w:hAnsi="mylotus" w:cs="mylotus"/>
          <w:sz w:val="46"/>
          <w:szCs w:val="46"/>
          <w:rtl/>
        </w:rPr>
      </w:pPr>
      <w:bookmarkStart w:id="9" w:name="_Toc249956374"/>
      <w:r w:rsidRPr="00A020FC">
        <w:rPr>
          <w:rFonts w:ascii="mylotus" w:hAnsi="mylotus" w:cs="mylotus"/>
          <w:sz w:val="46"/>
          <w:szCs w:val="46"/>
          <w:rtl/>
        </w:rPr>
        <w:t xml:space="preserve">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w:t>
      </w:r>
      <w:r w:rsidR="003F0C05">
        <w:rPr>
          <w:rFonts w:ascii="mylotus" w:hAnsi="mylotus" w:cs="mylotus" w:hint="cs"/>
          <w:sz w:val="46"/>
          <w:szCs w:val="46"/>
          <w:rtl/>
        </w:rPr>
        <w:t>و</w:t>
      </w:r>
      <w:r w:rsidRPr="00A020FC">
        <w:rPr>
          <w:rFonts w:ascii="mylotus" w:hAnsi="mylotus" w:cs="mylotus"/>
          <w:sz w:val="46"/>
          <w:szCs w:val="46"/>
          <w:rtl/>
        </w:rPr>
        <w:t>صلى الله عليه وعلى آله، وأصحابه، ومن تبعهم بإحسان إلى يوم الدين، وسل</w:t>
      </w:r>
      <w:r w:rsidR="003F0C05">
        <w:rPr>
          <w:rFonts w:ascii="mylotus" w:hAnsi="mylotus" w:cs="mylotus" w:hint="cs"/>
          <w:sz w:val="46"/>
          <w:szCs w:val="46"/>
          <w:rtl/>
        </w:rPr>
        <w:t>ّ</w:t>
      </w:r>
      <w:r w:rsidRPr="00A020FC">
        <w:rPr>
          <w:rFonts w:ascii="mylotus" w:hAnsi="mylotus" w:cs="mylotus"/>
          <w:sz w:val="46"/>
          <w:szCs w:val="46"/>
          <w:rtl/>
        </w:rPr>
        <w:t>م تسليمًا كثيرًا. أما بعد:</w:t>
      </w:r>
      <w:bookmarkEnd w:id="9"/>
    </w:p>
    <w:p w:rsidR="00732088" w:rsidRPr="00A020FC" w:rsidRDefault="00732088" w:rsidP="003F0C05">
      <w:pPr>
        <w:pStyle w:val="a3"/>
        <w:spacing w:after="80" w:line="192" w:lineRule="auto"/>
        <w:ind w:firstLine="397"/>
        <w:jc w:val="both"/>
        <w:rPr>
          <w:rFonts w:ascii="mylotus" w:hAnsi="mylotus" w:cs="mylotus"/>
          <w:sz w:val="46"/>
          <w:szCs w:val="46"/>
          <w:rtl/>
        </w:rPr>
      </w:pPr>
      <w:bookmarkStart w:id="10" w:name="_Toc249956375"/>
      <w:r w:rsidRPr="00A020FC">
        <w:rPr>
          <w:rFonts w:ascii="mylotus" w:hAnsi="mylotus" w:cs="mylotus"/>
          <w:sz w:val="46"/>
          <w:szCs w:val="46"/>
          <w:rtl/>
        </w:rPr>
        <w:t>فهذه كلمات مختصرة بيّنت فيها بإيجاز فضل من شاب شيبة في الإسلام، وأوردت الأحاديث التي جاءت تبيّن حكم صبغ الشيب بالسواد، وبالحناء مع الكتم، وبالصفرة، وذكرت بعض أقوال أهل العلم في ذلك؛ ليتبي</w:t>
      </w:r>
      <w:r w:rsidR="003F0C05">
        <w:rPr>
          <w:rFonts w:ascii="mylotus" w:hAnsi="mylotus" w:cs="mylotus" w:hint="cs"/>
          <w:sz w:val="46"/>
          <w:szCs w:val="46"/>
          <w:rtl/>
        </w:rPr>
        <w:t>ّ</w:t>
      </w:r>
      <w:r w:rsidRPr="00A020FC">
        <w:rPr>
          <w:rFonts w:ascii="mylotus" w:hAnsi="mylotus" w:cs="mylotus"/>
          <w:sz w:val="46"/>
          <w:szCs w:val="46"/>
          <w:rtl/>
        </w:rPr>
        <w:t xml:space="preserve">ن الحق لطالبه؛ وليتضح أنه لا قول لأحد من الناس مع قول رسول الله </w:t>
      </w:r>
      <w:ins w:id="11" w:author="Unknown" w:date="2009-11-18T13:22:00Z">
        <w:r w:rsidR="003F0C05" w:rsidRPr="003F0C05">
          <w:rPr>
            <w:rFonts w:ascii="Traditional Arabic" w:hAnsi="Traditional Arabic" w:cs="mylotus" w:hint="cs"/>
            <w:sz w:val="46"/>
            <w:szCs w:val="46"/>
            <w:rtl/>
          </w:rPr>
          <w:sym w:font="AGA Arabesque" w:char="F072"/>
        </w:r>
      </w:ins>
      <w:r w:rsidRPr="00A020FC">
        <w:rPr>
          <w:rFonts w:ascii="mylotus" w:hAnsi="mylotus" w:cs="mylotus"/>
          <w:sz w:val="46"/>
          <w:szCs w:val="46"/>
          <w:rtl/>
        </w:rPr>
        <w:t>، وأن سنته أحق بالاتباع</w:t>
      </w:r>
      <w:r w:rsidR="003F0C05">
        <w:rPr>
          <w:rFonts w:ascii="mylotus" w:hAnsi="mylotus" w:cs="mylotus" w:hint="cs"/>
          <w:sz w:val="46"/>
          <w:szCs w:val="46"/>
          <w:rtl/>
        </w:rPr>
        <w:t>،</w:t>
      </w:r>
      <w:r w:rsidRPr="00A020FC">
        <w:rPr>
          <w:rFonts w:ascii="mylotus" w:hAnsi="mylotus" w:cs="mylotus"/>
          <w:sz w:val="46"/>
          <w:szCs w:val="46"/>
          <w:rtl/>
        </w:rPr>
        <w:t xml:space="preserve"> ولو خ</w:t>
      </w:r>
      <w:r w:rsidR="003F0C05">
        <w:rPr>
          <w:rFonts w:ascii="mylotus" w:hAnsi="mylotus" w:cs="mylotus"/>
          <w:sz w:val="46"/>
          <w:szCs w:val="46"/>
          <w:rtl/>
        </w:rPr>
        <w:t xml:space="preserve">الفها من خالفها، قال الله </w:t>
      </w:r>
      <w:r w:rsidR="003F0C05" w:rsidRPr="00325BDE">
        <w:rPr>
          <w:rFonts w:ascii="mylotus" w:hAnsi="mylotus" w:cs="mylotus" w:hint="cs"/>
          <w:sz w:val="32"/>
          <w:szCs w:val="46"/>
          <w:rtl/>
          <w14:shadow w14:blurRad="50800" w14:dist="38100" w14:dir="2700000" w14:sx="100000" w14:sy="100000" w14:kx="0" w14:ky="0" w14:algn="tl">
            <w14:srgbClr w14:val="000000">
              <w14:alpha w14:val="60000"/>
            </w14:srgbClr>
          </w14:shadow>
        </w:rPr>
        <w:sym w:font="AGA Arabesque" w:char="F055"/>
      </w:r>
      <w:r w:rsidRPr="00A020FC">
        <w:rPr>
          <w:rFonts w:ascii="mylotus" w:hAnsi="mylotus" w:cs="mylotus"/>
          <w:sz w:val="46"/>
          <w:szCs w:val="46"/>
          <w:rtl/>
        </w:rPr>
        <w:t xml:space="preserve">: </w:t>
      </w:r>
      <w:ins w:id="12" w:author="Unknown" w:date="2009-11-17T17:46:00Z">
        <w:r w:rsidR="003F0C05" w:rsidRPr="003F0C05">
          <w:rPr>
            <w:rFonts w:ascii="Traditional Arabic" w:hAnsi="Traditional Arabic" w:cs="mylotus" w:hint="cs"/>
            <w:sz w:val="46"/>
            <w:szCs w:val="46"/>
          </w:rPr>
          <w:sym w:font="AGA Arabesque" w:char="F05D"/>
        </w:r>
      </w:ins>
      <w:r w:rsidRPr="00A020FC">
        <w:rPr>
          <w:rFonts w:ascii="mylotus" w:hAnsi="mylotus" w:cs="mylotus"/>
          <w:b/>
          <w:bCs/>
          <w:sz w:val="46"/>
          <w:szCs w:val="46"/>
          <w:rtl/>
        </w:rPr>
        <w:t xml:space="preserve">وَمَا آتَاكُمُ الرَّسُولُ </w:t>
      </w:r>
      <w:r w:rsidRPr="00A020FC">
        <w:rPr>
          <w:rFonts w:ascii="mylotus" w:hAnsi="mylotus" w:cs="mylotus"/>
          <w:b/>
          <w:bCs/>
          <w:sz w:val="46"/>
          <w:szCs w:val="46"/>
          <w:rtl/>
        </w:rPr>
        <w:lastRenderedPageBreak/>
        <w:t>فَخُذُوهُ وَمَا نَهَاكُمْ عَنْهُ فَانتَهُوا وَاتَّقُوا اللَّهَ إِنَّ اللَّهَ شَدِيدُ الْعِقَابِ</w:t>
      </w:r>
      <w:ins w:id="13" w:author="Unknown" w:date="2009-11-17T17:46:00Z">
        <w:r w:rsidR="003F0C05" w:rsidRPr="003F0C05">
          <w:rPr>
            <w:rFonts w:ascii="Traditional Arabic" w:hAnsi="Traditional Arabic" w:cs="mylotus" w:hint="cs"/>
            <w:b/>
            <w:bCs/>
            <w:sz w:val="46"/>
            <w:szCs w:val="46"/>
          </w:rPr>
          <w:sym w:font="AGA Arabesque" w:char="F05B"/>
        </w:r>
      </w:ins>
      <w:bookmarkEnd w:id="10"/>
      <w:r w:rsidR="003F0C05">
        <w:rPr>
          <w:rFonts w:ascii="mylotus" w:hAnsi="mylotus" w:cs="mylotus" w:hint="cs"/>
          <w:sz w:val="46"/>
          <w:szCs w:val="46"/>
          <w:rtl/>
        </w:rPr>
        <w:t xml:space="preserve"> </w:t>
      </w:r>
      <w:r w:rsidR="003F0C05" w:rsidRPr="003F0C05">
        <w:rPr>
          <w:rStyle w:val="a8"/>
          <w:rFonts w:ascii="mylotus" w:hAnsi="mylotus" w:cs="AL-Hotham" w:hint="cs"/>
          <w:sz w:val="46"/>
          <w:szCs w:val="46"/>
        </w:rPr>
        <w:t>(</w:t>
      </w:r>
      <w:r w:rsidR="003F0C05" w:rsidRPr="003F0C05">
        <w:rPr>
          <w:rStyle w:val="a8"/>
          <w:rFonts w:ascii="mylotus" w:hAnsi="mylotus" w:cs="AL-Hotham"/>
          <w:sz w:val="46"/>
          <w:szCs w:val="46"/>
        </w:rPr>
        <w:footnoteReference w:id="1"/>
      </w:r>
      <w:r w:rsidR="003F0C05" w:rsidRPr="003F0C05">
        <w:rPr>
          <w:rStyle w:val="a8"/>
          <w:rFonts w:ascii="mylotus" w:hAnsi="mylotus" w:cs="AL-Hotham" w:hint="cs"/>
          <w:sz w:val="46"/>
          <w:szCs w:val="46"/>
        </w:rPr>
        <w:t>)</w:t>
      </w:r>
      <w:r w:rsidRPr="00A020FC">
        <w:rPr>
          <w:rFonts w:ascii="mylotus" w:hAnsi="mylotus" w:cs="mylotus"/>
          <w:sz w:val="46"/>
          <w:szCs w:val="46"/>
          <w:rtl/>
        </w:rPr>
        <w:t>.</w:t>
      </w:r>
    </w:p>
    <w:p w:rsidR="00732088" w:rsidRPr="00A020FC" w:rsidRDefault="00732088" w:rsidP="0025144F">
      <w:pPr>
        <w:pStyle w:val="a3"/>
        <w:spacing w:after="80" w:line="192" w:lineRule="auto"/>
        <w:ind w:firstLine="397"/>
        <w:jc w:val="both"/>
        <w:rPr>
          <w:rFonts w:ascii="mylotus" w:hAnsi="mylotus" w:cs="mylotus"/>
          <w:sz w:val="46"/>
          <w:szCs w:val="46"/>
          <w:rtl/>
        </w:rPr>
      </w:pPr>
      <w:bookmarkStart w:id="14" w:name="_Toc249956376"/>
      <w:r w:rsidRPr="00A020FC">
        <w:rPr>
          <w:rFonts w:ascii="mylotus" w:hAnsi="mylotus" w:cs="mylotus"/>
          <w:sz w:val="46"/>
          <w:szCs w:val="46"/>
          <w:rtl/>
        </w:rPr>
        <w:t>والله</w:t>
      </w:r>
      <w:r w:rsidR="00495636">
        <w:rPr>
          <w:rFonts w:ascii="mylotus" w:hAnsi="mylotus" w:cs="mylotus" w:hint="cs"/>
          <w:sz w:val="46"/>
          <w:szCs w:val="46"/>
          <w:rtl/>
        </w:rPr>
        <w:t>َ</w:t>
      </w:r>
      <w:r w:rsidRPr="00A020FC">
        <w:rPr>
          <w:rFonts w:ascii="mylotus" w:hAnsi="mylotus" w:cs="mylotus"/>
          <w:sz w:val="46"/>
          <w:szCs w:val="46"/>
          <w:rtl/>
        </w:rPr>
        <w:t xml:space="preserve"> أسأل أن يجعل هذا العمل خالصًا لوجهه الكريم، وأن ينفعني به في حياتي</w:t>
      </w:r>
      <w:r w:rsidR="00495636">
        <w:rPr>
          <w:rFonts w:ascii="mylotus" w:hAnsi="mylotus" w:cs="mylotus" w:hint="cs"/>
          <w:sz w:val="46"/>
          <w:szCs w:val="46"/>
          <w:rtl/>
        </w:rPr>
        <w:t>،</w:t>
      </w:r>
      <w:r w:rsidRPr="00A020FC">
        <w:rPr>
          <w:rFonts w:ascii="mylotus" w:hAnsi="mylotus" w:cs="mylotus"/>
          <w:sz w:val="46"/>
          <w:szCs w:val="46"/>
          <w:rtl/>
        </w:rPr>
        <w:t xml:space="preserve"> وبعد مماتي، وأن ينفع به كل من انتهى إليه</w:t>
      </w:r>
      <w:r w:rsidR="0025144F">
        <w:rPr>
          <w:rFonts w:ascii="mylotus" w:hAnsi="mylotus" w:cs="mylotus" w:hint="cs"/>
          <w:sz w:val="46"/>
          <w:szCs w:val="46"/>
          <w:rtl/>
        </w:rPr>
        <w:t>؛</w:t>
      </w:r>
      <w:r w:rsidRPr="00A020FC">
        <w:rPr>
          <w:rFonts w:ascii="mylotus" w:hAnsi="mylotus" w:cs="mylotus"/>
          <w:sz w:val="46"/>
          <w:szCs w:val="46"/>
          <w:rtl/>
        </w:rPr>
        <w:t xml:space="preserve"> فإنه </w:t>
      </w:r>
      <w:r w:rsidR="00495636" w:rsidRPr="00325BDE">
        <w:rPr>
          <w:rFonts w:ascii="mylotus" w:hAnsi="mylotus" w:cs="mylotus" w:hint="cs"/>
          <w:sz w:val="32"/>
          <w:szCs w:val="46"/>
          <w:rtl/>
          <w14:shadow w14:blurRad="50800" w14:dist="38100" w14:dir="2700000" w14:sx="100000" w14:sy="100000" w14:kx="0" w14:ky="0" w14:algn="tl">
            <w14:srgbClr w14:val="000000">
              <w14:alpha w14:val="60000"/>
            </w14:srgbClr>
          </w14:shadow>
        </w:rPr>
        <w:sym w:font="AGA Arabesque" w:char="F055"/>
      </w:r>
      <w:r w:rsidRPr="00A020FC">
        <w:rPr>
          <w:rFonts w:ascii="mylotus" w:hAnsi="mylotus" w:cs="mylotus"/>
          <w:sz w:val="46"/>
          <w:szCs w:val="46"/>
          <w:rtl/>
        </w:rPr>
        <w:t xml:space="preserve"> خير مسؤول</w:t>
      </w:r>
      <w:r w:rsidR="00495636">
        <w:rPr>
          <w:rFonts w:ascii="mylotus" w:hAnsi="mylotus" w:cs="mylotus" w:hint="cs"/>
          <w:sz w:val="46"/>
          <w:szCs w:val="46"/>
          <w:rtl/>
        </w:rPr>
        <w:t>،</w:t>
      </w:r>
      <w:r w:rsidRPr="00A020FC">
        <w:rPr>
          <w:rFonts w:ascii="mylotus" w:hAnsi="mylotus" w:cs="mylotus"/>
          <w:sz w:val="46"/>
          <w:szCs w:val="46"/>
          <w:rtl/>
        </w:rPr>
        <w:t xml:space="preserve"> وأكرم مأمول، وهو حسبنا ونعم الوكيل، وصلى الله وسل</w:t>
      </w:r>
      <w:r w:rsidR="00495636">
        <w:rPr>
          <w:rFonts w:ascii="mylotus" w:hAnsi="mylotus" w:cs="mylotus" w:hint="cs"/>
          <w:sz w:val="46"/>
          <w:szCs w:val="46"/>
          <w:rtl/>
        </w:rPr>
        <w:t>ّ</w:t>
      </w:r>
      <w:r w:rsidRPr="00A020FC">
        <w:rPr>
          <w:rFonts w:ascii="mylotus" w:hAnsi="mylotus" w:cs="mylotus"/>
          <w:sz w:val="46"/>
          <w:szCs w:val="46"/>
          <w:rtl/>
        </w:rPr>
        <w:t>م على عبده</w:t>
      </w:r>
      <w:r w:rsidR="00495636">
        <w:rPr>
          <w:rFonts w:ascii="mylotus" w:hAnsi="mylotus" w:cs="mylotus" w:hint="cs"/>
          <w:sz w:val="46"/>
          <w:szCs w:val="46"/>
          <w:rtl/>
        </w:rPr>
        <w:t>،</w:t>
      </w:r>
      <w:r w:rsidRPr="00A020FC">
        <w:rPr>
          <w:rFonts w:ascii="mylotus" w:hAnsi="mylotus" w:cs="mylotus"/>
          <w:sz w:val="46"/>
          <w:szCs w:val="46"/>
          <w:rtl/>
        </w:rPr>
        <w:t xml:space="preserve"> ورسوله الأمين</w:t>
      </w:r>
      <w:r w:rsidR="00495636">
        <w:rPr>
          <w:rFonts w:ascii="mylotus" w:hAnsi="mylotus" w:cs="mylotus" w:hint="cs"/>
          <w:sz w:val="46"/>
          <w:szCs w:val="46"/>
          <w:rtl/>
        </w:rPr>
        <w:t>؛</w:t>
      </w:r>
      <w:r w:rsidRPr="00A020FC">
        <w:rPr>
          <w:rFonts w:ascii="mylotus" w:hAnsi="mylotus" w:cs="mylotus"/>
          <w:sz w:val="46"/>
          <w:szCs w:val="46"/>
          <w:rtl/>
        </w:rPr>
        <w:t xml:space="preserve"> نبينا محمد</w:t>
      </w:r>
      <w:r w:rsidR="00495636">
        <w:rPr>
          <w:rFonts w:ascii="mylotus" w:hAnsi="mylotus" w:cs="mylotus" w:hint="cs"/>
          <w:sz w:val="46"/>
          <w:szCs w:val="46"/>
          <w:rtl/>
        </w:rPr>
        <w:t>،</w:t>
      </w:r>
      <w:r w:rsidRPr="00A020FC">
        <w:rPr>
          <w:rFonts w:ascii="mylotus" w:hAnsi="mylotus" w:cs="mylotus"/>
          <w:sz w:val="46"/>
          <w:szCs w:val="46"/>
          <w:rtl/>
        </w:rPr>
        <w:t xml:space="preserve"> وعلى آله وأصحابه أجمعين.</w:t>
      </w:r>
      <w:bookmarkEnd w:id="14"/>
    </w:p>
    <w:p w:rsidR="00732088" w:rsidRPr="00495636" w:rsidRDefault="00732088" w:rsidP="00495636">
      <w:pPr>
        <w:pStyle w:val="a3"/>
        <w:ind w:firstLine="3410"/>
        <w:jc w:val="center"/>
        <w:rPr>
          <w:rFonts w:hint="cs"/>
          <w:b/>
          <w:bCs/>
          <w:sz w:val="32"/>
          <w:rtl/>
        </w:rPr>
      </w:pPr>
      <w:bookmarkStart w:id="15" w:name="_Toc249956377"/>
      <w:r w:rsidRPr="00495636">
        <w:rPr>
          <w:rFonts w:hint="cs"/>
          <w:b/>
          <w:bCs/>
          <w:sz w:val="32"/>
          <w:rtl/>
        </w:rPr>
        <w:t>سعيد بن علي بن وهف القحطاني</w:t>
      </w:r>
      <w:bookmarkEnd w:id="15"/>
    </w:p>
    <w:p w:rsidR="004E71DD" w:rsidRDefault="00732088" w:rsidP="00495636">
      <w:pPr>
        <w:widowControl w:val="0"/>
        <w:spacing w:after="80" w:line="192" w:lineRule="auto"/>
        <w:ind w:firstLine="3410"/>
        <w:jc w:val="center"/>
        <w:rPr>
          <w:rFonts w:cs="Simplified Arabic" w:hint="cs"/>
          <w:b/>
          <w:bCs/>
          <w:rtl/>
        </w:rPr>
      </w:pPr>
      <w:bookmarkStart w:id="16" w:name="_Toc249956378"/>
      <w:r w:rsidRPr="00495636">
        <w:rPr>
          <w:rFonts w:cs="Simplified Arabic" w:hint="cs"/>
          <w:b/>
          <w:bCs/>
          <w:rtl/>
        </w:rPr>
        <w:t>حرر في يوم الثلاثاء الموافق 27/3/1419هـ</w:t>
      </w:r>
      <w:bookmarkEnd w:id="16"/>
    </w:p>
    <w:p w:rsidR="00495636" w:rsidRPr="00495636" w:rsidRDefault="00495636" w:rsidP="00732088">
      <w:pPr>
        <w:widowControl w:val="0"/>
        <w:spacing w:after="80" w:line="192" w:lineRule="auto"/>
        <w:ind w:firstLine="454"/>
        <w:jc w:val="lowKashida"/>
        <w:rPr>
          <w:rFonts w:cs="Simplified Arabic" w:hint="cs"/>
          <w:b/>
          <w:bCs/>
          <w:rtl/>
        </w:rPr>
      </w:pPr>
    </w:p>
    <w:p w:rsidR="00216F22" w:rsidRDefault="00216F22" w:rsidP="00732088">
      <w:pPr>
        <w:widowControl w:val="0"/>
        <w:spacing w:after="80" w:line="192" w:lineRule="auto"/>
        <w:ind w:firstLine="454"/>
        <w:jc w:val="lowKashida"/>
        <w:rPr>
          <w:rFonts w:hint="cs"/>
          <w:sz w:val="26"/>
          <w:szCs w:val="28"/>
          <w:rtl/>
        </w:rPr>
      </w:pPr>
    </w:p>
    <w:p w:rsidR="00495636" w:rsidRDefault="00495636" w:rsidP="00732088">
      <w:pPr>
        <w:widowControl w:val="0"/>
        <w:spacing w:after="80" w:line="192" w:lineRule="auto"/>
        <w:ind w:firstLine="454"/>
        <w:jc w:val="lowKashida"/>
        <w:rPr>
          <w:rFonts w:hint="cs"/>
          <w:sz w:val="26"/>
          <w:szCs w:val="28"/>
          <w:rtl/>
        </w:rPr>
        <w:sectPr w:rsidR="00495636" w:rsidSect="00A020FC">
          <w:headerReference w:type="even" r:id="rId9"/>
          <w:headerReference w:type="default" r:id="rId10"/>
          <w:headerReference w:type="first" r:id="rId11"/>
          <w:pgSz w:w="11906" w:h="16838" w:code="9"/>
          <w:pgMar w:top="2268" w:right="2268" w:bottom="2268" w:left="2268" w:header="2268" w:footer="2268" w:gutter="0"/>
          <w:pgNumType w:start="3"/>
          <w:cols w:space="708"/>
          <w:bidi/>
          <w:rtlGutter/>
          <w:docGrid w:linePitch="360"/>
        </w:sectPr>
      </w:pPr>
    </w:p>
    <w:p w:rsidR="00F346B7" w:rsidRDefault="006E288E" w:rsidP="00A26F1C">
      <w:pPr>
        <w:widowControl w:val="0"/>
        <w:spacing w:after="80" w:line="192" w:lineRule="auto"/>
        <w:ind w:firstLine="397"/>
        <w:jc w:val="lowKashida"/>
        <w:rPr>
          <w:rFonts w:cs="mylotus" w:hint="cs"/>
          <w:sz w:val="28"/>
          <w:szCs w:val="46"/>
          <w:rtl/>
          <w:lang w:eastAsia="en-US"/>
        </w:rPr>
      </w:pPr>
      <w:bookmarkStart w:id="17" w:name="_Toc249956379"/>
      <w:r>
        <w:rPr>
          <w:rFonts w:cs="mylotus" w:hint="cs"/>
          <w:sz w:val="28"/>
          <w:szCs w:val="46"/>
          <w:rtl/>
          <w:lang w:eastAsia="en-US"/>
        </w:rPr>
        <w:lastRenderedPageBreak/>
        <w:t>الأحاديث في نور الشيب، وحكم تغييره كثيرة، منها:</w:t>
      </w:r>
      <w:bookmarkEnd w:id="17"/>
    </w:p>
    <w:p w:rsidR="00A26F1C" w:rsidRPr="00A26F1C" w:rsidRDefault="006E288E" w:rsidP="006E288E">
      <w:pPr>
        <w:widowControl w:val="0"/>
        <w:spacing w:after="80" w:line="192" w:lineRule="auto"/>
        <w:ind w:firstLine="397"/>
        <w:jc w:val="lowKashida"/>
        <w:rPr>
          <w:rFonts w:cs="mylotus" w:hint="cs"/>
          <w:sz w:val="28"/>
          <w:szCs w:val="46"/>
          <w:rtl/>
          <w:lang w:eastAsia="en-US"/>
        </w:rPr>
      </w:pPr>
      <w:bookmarkStart w:id="18" w:name="_Toc249956380"/>
      <w:r>
        <w:rPr>
          <w:rFonts w:cs="mylotus" w:hint="cs"/>
          <w:sz w:val="28"/>
          <w:szCs w:val="46"/>
          <w:rtl/>
          <w:lang w:eastAsia="en-US"/>
        </w:rPr>
        <w:t>1</w:t>
      </w:r>
      <w:r w:rsidR="00A26F1C" w:rsidRPr="00A26F1C">
        <w:rPr>
          <w:rFonts w:cs="mylotus" w:hint="cs"/>
          <w:sz w:val="28"/>
          <w:szCs w:val="46"/>
          <w:rtl/>
          <w:lang w:eastAsia="en-US"/>
        </w:rPr>
        <w:t xml:space="preserve"> - عن عمرو بن شعيب عن أبيه عن جدّه أن النبي </w:t>
      </w:r>
      <w:r w:rsidR="00A26F1C" w:rsidRPr="00A26F1C">
        <w:rPr>
          <w:rFonts w:cs="mylotus"/>
          <w:sz w:val="36"/>
          <w:szCs w:val="46"/>
          <w:rtl/>
        </w:rPr>
        <w:sym w:font="AGA Arabesque" w:char="F072"/>
      </w:r>
      <w:r w:rsidR="00A26F1C" w:rsidRPr="00A26F1C">
        <w:rPr>
          <w:rFonts w:cs="mylotus" w:hint="cs"/>
          <w:sz w:val="28"/>
          <w:szCs w:val="46"/>
          <w:rtl/>
          <w:lang w:eastAsia="en-US"/>
        </w:rPr>
        <w:t xml:space="preserve"> نهى عن نتف الشيب</w:t>
      </w:r>
      <w:r>
        <w:rPr>
          <w:rFonts w:cs="mylotus" w:hint="cs"/>
          <w:sz w:val="28"/>
          <w:szCs w:val="46"/>
          <w:rtl/>
          <w:lang w:eastAsia="en-US"/>
        </w:rPr>
        <w:t>،</w:t>
      </w:r>
      <w:r w:rsidR="00A26F1C" w:rsidRPr="00A26F1C">
        <w:rPr>
          <w:rFonts w:cs="mylotus" w:hint="cs"/>
          <w:sz w:val="28"/>
          <w:szCs w:val="46"/>
          <w:rtl/>
          <w:lang w:eastAsia="en-US"/>
        </w:rPr>
        <w:t xml:space="preserve"> وقال: </w:t>
      </w:r>
      <w:r w:rsidR="00A26F1C">
        <w:rPr>
          <w:rFonts w:cs="AL-Hotham" w:hint="eastAsia"/>
          <w:b/>
          <w:bCs/>
          <w:sz w:val="28"/>
          <w:rtl/>
          <w:lang w:eastAsia="en-US"/>
        </w:rPr>
        <w:t>((</w:t>
      </w:r>
      <w:r w:rsidR="00A26F1C" w:rsidRPr="00A26F1C">
        <w:rPr>
          <w:rFonts w:cs="mylotus" w:hint="eastAsia"/>
          <w:b/>
          <w:bCs/>
          <w:sz w:val="28"/>
          <w:szCs w:val="46"/>
          <w:rtl/>
          <w:lang w:eastAsia="en-US"/>
        </w:rPr>
        <w:t>إنه نور المسلم</w:t>
      </w:r>
      <w:r w:rsidR="00A26F1C">
        <w:rPr>
          <w:b/>
          <w:bCs/>
          <w:sz w:val="28"/>
          <w:szCs w:val="36"/>
          <w:rtl/>
          <w:lang w:eastAsia="en-US"/>
        </w:rPr>
        <w:fldChar w:fldCharType="begin"/>
      </w:r>
      <w:r w:rsidR="00A26F1C">
        <w:instrText xml:space="preserve"> XE </w:instrText>
      </w:r>
      <w:r w:rsidR="00A26F1C">
        <w:rPr>
          <w:rtl/>
        </w:rPr>
        <w:instrText>"</w:instrText>
      </w:r>
      <w:r w:rsidR="00A26F1C">
        <w:rPr>
          <w:rFonts w:hint="cs"/>
          <w:b/>
          <w:bCs/>
          <w:sz w:val="28"/>
          <w:szCs w:val="36"/>
          <w:rtl/>
          <w:lang w:eastAsia="en-US"/>
        </w:rPr>
        <w:instrText>1-</w:instrText>
      </w:r>
      <w:r w:rsidR="00A26F1C">
        <w:rPr>
          <w:rFonts w:hint="eastAsia"/>
          <w:b/>
          <w:bCs/>
          <w:sz w:val="28"/>
          <w:szCs w:val="36"/>
          <w:rtl/>
          <w:lang w:eastAsia="en-US"/>
        </w:rPr>
        <w:instrText>إنه نور المسلم</w:instrText>
      </w:r>
      <w:r w:rsidR="00A26F1C">
        <w:rPr>
          <w:rtl/>
        </w:rPr>
        <w:instrText>"</w:instrText>
      </w:r>
      <w:r w:rsidR="00A26F1C">
        <w:instrText xml:space="preserve"> </w:instrText>
      </w:r>
      <w:r w:rsidR="00A26F1C">
        <w:rPr>
          <w:b/>
          <w:bCs/>
          <w:sz w:val="28"/>
          <w:szCs w:val="36"/>
          <w:rtl/>
          <w:lang w:eastAsia="en-US"/>
        </w:rPr>
        <w:fldChar w:fldCharType="end"/>
      </w:r>
      <w:r w:rsidR="00A26F1C">
        <w:rPr>
          <w:rFonts w:cs="AL-Hotham" w:hint="eastAsia"/>
          <w:b/>
          <w:b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2"/>
      </w:r>
      <w:r w:rsidR="00A26F1C">
        <w:rPr>
          <w:rFonts w:cs="Simplified Arabic" w:hint="cs"/>
          <w:sz w:val="28"/>
          <w:szCs w:val="32"/>
          <w:vertAlign w:val="superscript"/>
          <w:rtl/>
          <w:lang w:eastAsia="en-US"/>
        </w:rPr>
        <w:t>)</w:t>
      </w:r>
      <w:r w:rsidR="00A26F1C" w:rsidRPr="00A26F1C">
        <w:rPr>
          <w:rFonts w:cs="mylotus" w:hint="eastAsia"/>
          <w:sz w:val="28"/>
          <w:szCs w:val="46"/>
          <w:rtl/>
          <w:lang w:eastAsia="en-US"/>
        </w:rPr>
        <w:t>.</w:t>
      </w:r>
      <w:bookmarkEnd w:id="18"/>
    </w:p>
    <w:p w:rsidR="00A26F1C" w:rsidRPr="00A26F1C" w:rsidRDefault="006E288E" w:rsidP="00A26F1C">
      <w:pPr>
        <w:widowControl w:val="0"/>
        <w:spacing w:after="80" w:line="192" w:lineRule="auto"/>
        <w:ind w:firstLine="397"/>
        <w:jc w:val="lowKashida"/>
        <w:rPr>
          <w:rFonts w:cs="mylotus"/>
          <w:sz w:val="28"/>
          <w:szCs w:val="46"/>
          <w:rtl/>
          <w:lang w:eastAsia="en-US"/>
        </w:rPr>
      </w:pPr>
      <w:bookmarkStart w:id="19" w:name="_Toc249956381"/>
      <w:r>
        <w:rPr>
          <w:rFonts w:cs="mylotus" w:hint="cs"/>
          <w:sz w:val="28"/>
          <w:szCs w:val="46"/>
          <w:rtl/>
          <w:lang w:eastAsia="en-US"/>
        </w:rPr>
        <w:t>2</w:t>
      </w:r>
      <w:r w:rsidR="00A26F1C" w:rsidRPr="00A26F1C">
        <w:rPr>
          <w:rFonts w:cs="mylotus" w:hint="cs"/>
          <w:sz w:val="28"/>
          <w:szCs w:val="46"/>
          <w:rtl/>
          <w:lang w:eastAsia="en-US"/>
        </w:rPr>
        <w:t xml:space="preserve"> - وعن كعب بن مُرّة </w:t>
      </w:r>
      <w:r w:rsidR="00A26F1C" w:rsidRPr="00A26F1C">
        <w:rPr>
          <w:rFonts w:cs="mylotus"/>
          <w:sz w:val="36"/>
          <w:szCs w:val="46"/>
          <w:rtl/>
        </w:rPr>
        <w:sym w:font="AGA Arabesque" w:char="F074"/>
      </w:r>
      <w:r w:rsidR="00A26F1C" w:rsidRPr="00A26F1C">
        <w:rPr>
          <w:rFonts w:cs="mylotus" w:hint="cs"/>
          <w:sz w:val="28"/>
          <w:szCs w:val="46"/>
          <w:rtl/>
          <w:lang w:eastAsia="en-US"/>
        </w:rPr>
        <w:t xml:space="preserve"> قال: سمعت رسول الله </w:t>
      </w:r>
      <w:r w:rsidR="00A26F1C" w:rsidRPr="00A26F1C">
        <w:rPr>
          <w:rFonts w:cs="mylotus"/>
          <w:sz w:val="36"/>
          <w:szCs w:val="46"/>
          <w:rtl/>
        </w:rPr>
        <w:sym w:font="AGA Arabesque" w:char="F072"/>
      </w:r>
      <w:r w:rsidR="00A26F1C" w:rsidRPr="00A26F1C">
        <w:rPr>
          <w:rFonts w:cs="mylotus" w:hint="cs"/>
          <w:sz w:val="28"/>
          <w:szCs w:val="46"/>
          <w:rtl/>
          <w:lang w:eastAsia="en-US"/>
        </w:rPr>
        <w:t xml:space="preserve"> يقول: </w:t>
      </w:r>
      <w:r w:rsidR="00A26F1C">
        <w:rPr>
          <w:rFonts w:cs="AL-Hotham" w:hint="eastAsia"/>
          <w:b/>
          <w:bCs/>
          <w:sz w:val="28"/>
          <w:rtl/>
          <w:lang w:eastAsia="en-US"/>
        </w:rPr>
        <w:t>((</w:t>
      </w:r>
      <w:r w:rsidR="00A26F1C" w:rsidRPr="00A26F1C">
        <w:rPr>
          <w:rFonts w:cs="mylotus" w:hint="eastAsia"/>
          <w:b/>
          <w:bCs/>
          <w:sz w:val="28"/>
          <w:szCs w:val="46"/>
          <w:rtl/>
          <w:lang w:eastAsia="en-US"/>
        </w:rPr>
        <w:t>م</w:t>
      </w:r>
      <w:r w:rsidR="00A26F1C" w:rsidRPr="00A26F1C">
        <w:rPr>
          <w:rFonts w:cs="mylotus" w:hint="cs"/>
          <w:b/>
          <w:bCs/>
          <w:sz w:val="28"/>
          <w:szCs w:val="46"/>
          <w:rtl/>
          <w:lang w:eastAsia="en-US"/>
        </w:rPr>
        <w:t>َ</w:t>
      </w:r>
      <w:r w:rsidR="00A26F1C" w:rsidRPr="00A26F1C">
        <w:rPr>
          <w:rFonts w:cs="mylotus" w:hint="eastAsia"/>
          <w:b/>
          <w:bCs/>
          <w:sz w:val="28"/>
          <w:szCs w:val="46"/>
          <w:rtl/>
          <w:lang w:eastAsia="en-US"/>
        </w:rPr>
        <w:t>ن</w:t>
      </w:r>
      <w:r w:rsidR="00A26F1C" w:rsidRPr="00A26F1C">
        <w:rPr>
          <w:rFonts w:cs="mylotus" w:hint="cs"/>
          <w:b/>
          <w:bCs/>
          <w:sz w:val="28"/>
          <w:szCs w:val="46"/>
          <w:rtl/>
          <w:lang w:eastAsia="en-US"/>
        </w:rPr>
        <w:t>ْ</w:t>
      </w:r>
      <w:r w:rsidR="00A26F1C" w:rsidRPr="00A26F1C">
        <w:rPr>
          <w:rFonts w:cs="mylotus" w:hint="eastAsia"/>
          <w:b/>
          <w:bCs/>
          <w:sz w:val="28"/>
          <w:szCs w:val="46"/>
          <w:rtl/>
          <w:lang w:eastAsia="en-US"/>
        </w:rPr>
        <w:t xml:space="preserve"> شاب شيبة</w:t>
      </w:r>
      <w:r w:rsidR="00A26F1C" w:rsidRPr="00A26F1C">
        <w:rPr>
          <w:rFonts w:cs="mylotus" w:hint="cs"/>
          <w:b/>
          <w:bCs/>
          <w:sz w:val="28"/>
          <w:szCs w:val="46"/>
          <w:rtl/>
          <w:lang w:eastAsia="en-US"/>
        </w:rPr>
        <w:t>ً</w:t>
      </w:r>
      <w:r w:rsidR="00A26F1C" w:rsidRPr="00A26F1C">
        <w:rPr>
          <w:rFonts w:cs="mylotus" w:hint="eastAsia"/>
          <w:b/>
          <w:bCs/>
          <w:sz w:val="28"/>
          <w:szCs w:val="46"/>
          <w:rtl/>
          <w:lang w:eastAsia="en-US"/>
        </w:rPr>
        <w:t xml:space="preserve"> في الإسلام كانت </w:t>
      </w:r>
      <w:r w:rsidR="00A26F1C" w:rsidRPr="00A26F1C">
        <w:rPr>
          <w:rFonts w:cs="mylotus" w:hint="cs"/>
          <w:b/>
          <w:bCs/>
          <w:sz w:val="28"/>
          <w:szCs w:val="46"/>
          <w:rtl/>
          <w:lang w:eastAsia="en-US"/>
        </w:rPr>
        <w:t>لـه</w:t>
      </w:r>
      <w:r w:rsidR="00A26F1C" w:rsidRPr="00A26F1C">
        <w:rPr>
          <w:rFonts w:cs="mylotus" w:hint="eastAsia"/>
          <w:b/>
          <w:bCs/>
          <w:sz w:val="28"/>
          <w:szCs w:val="46"/>
          <w:rtl/>
          <w:lang w:eastAsia="en-US"/>
        </w:rPr>
        <w:t xml:space="preserve"> </w:t>
      </w:r>
      <w:r w:rsidR="00A26F1C" w:rsidRPr="00A26F1C">
        <w:rPr>
          <w:rFonts w:cs="mylotus" w:hint="cs"/>
          <w:b/>
          <w:bCs/>
          <w:sz w:val="28"/>
          <w:szCs w:val="46"/>
          <w:rtl/>
          <w:lang w:eastAsia="en-US"/>
        </w:rPr>
        <w:t>نوراً يوم القيامة</w:t>
      </w:r>
      <w:r w:rsidR="00A26F1C">
        <w:rPr>
          <w:b/>
          <w:bCs/>
          <w:sz w:val="28"/>
          <w:szCs w:val="36"/>
          <w:rtl/>
          <w:lang w:eastAsia="en-US"/>
        </w:rPr>
        <w:fldChar w:fldCharType="begin"/>
      </w:r>
      <w:r w:rsidR="00A26F1C">
        <w:instrText xml:space="preserve"> XE </w:instrText>
      </w:r>
      <w:r w:rsidR="00A26F1C">
        <w:rPr>
          <w:rtl/>
        </w:rPr>
        <w:instrText>"</w:instrText>
      </w:r>
      <w:r w:rsidR="00A26F1C">
        <w:rPr>
          <w:rFonts w:hint="cs"/>
          <w:b/>
          <w:bCs/>
          <w:sz w:val="28"/>
          <w:szCs w:val="36"/>
          <w:rtl/>
          <w:lang w:eastAsia="en-US"/>
        </w:rPr>
        <w:instrText>1-</w:instrText>
      </w:r>
      <w:r w:rsidR="00A26F1C">
        <w:rPr>
          <w:rFonts w:hint="eastAsia"/>
          <w:b/>
          <w:bCs/>
          <w:sz w:val="28"/>
          <w:szCs w:val="36"/>
          <w:rtl/>
          <w:lang w:eastAsia="en-US"/>
        </w:rPr>
        <w:instrText>م</w:instrText>
      </w:r>
      <w:r w:rsidR="00A26F1C">
        <w:rPr>
          <w:rFonts w:hint="cs"/>
          <w:b/>
          <w:bCs/>
          <w:sz w:val="28"/>
          <w:szCs w:val="36"/>
          <w:rtl/>
          <w:lang w:eastAsia="en-US"/>
        </w:rPr>
        <w:instrText>َ</w:instrText>
      </w:r>
      <w:r w:rsidR="00A26F1C">
        <w:rPr>
          <w:rFonts w:hint="eastAsia"/>
          <w:b/>
          <w:bCs/>
          <w:sz w:val="28"/>
          <w:szCs w:val="36"/>
          <w:rtl/>
          <w:lang w:eastAsia="en-US"/>
        </w:rPr>
        <w:instrText>ن</w:instrText>
      </w:r>
      <w:r w:rsidR="00A26F1C">
        <w:rPr>
          <w:rFonts w:hint="cs"/>
          <w:b/>
          <w:bCs/>
          <w:sz w:val="28"/>
          <w:szCs w:val="36"/>
          <w:rtl/>
          <w:lang w:eastAsia="en-US"/>
        </w:rPr>
        <w:instrText>ْ</w:instrText>
      </w:r>
      <w:r w:rsidR="00A26F1C">
        <w:rPr>
          <w:rFonts w:hint="eastAsia"/>
          <w:b/>
          <w:bCs/>
          <w:sz w:val="28"/>
          <w:szCs w:val="36"/>
          <w:rtl/>
          <w:lang w:eastAsia="en-US"/>
        </w:rPr>
        <w:instrText xml:space="preserve"> شاب شيبة</w:instrText>
      </w:r>
      <w:r w:rsidR="00A26F1C">
        <w:rPr>
          <w:rFonts w:hint="cs"/>
          <w:b/>
          <w:bCs/>
          <w:sz w:val="28"/>
          <w:szCs w:val="36"/>
          <w:rtl/>
          <w:lang w:eastAsia="en-US"/>
        </w:rPr>
        <w:instrText>ً</w:instrText>
      </w:r>
      <w:r w:rsidR="00A26F1C">
        <w:rPr>
          <w:rFonts w:hint="eastAsia"/>
          <w:b/>
          <w:bCs/>
          <w:sz w:val="28"/>
          <w:szCs w:val="36"/>
          <w:rtl/>
          <w:lang w:eastAsia="en-US"/>
        </w:rPr>
        <w:instrText xml:space="preserve"> في الإسلام كانت </w:instrText>
      </w:r>
      <w:r w:rsidR="00A26F1C">
        <w:rPr>
          <w:rFonts w:hint="cs"/>
          <w:b/>
          <w:bCs/>
          <w:sz w:val="28"/>
          <w:szCs w:val="36"/>
          <w:rtl/>
          <w:lang w:eastAsia="en-US"/>
        </w:rPr>
        <w:instrText>لـه</w:instrText>
      </w:r>
      <w:r w:rsidR="00A26F1C">
        <w:rPr>
          <w:rFonts w:hint="eastAsia"/>
          <w:b/>
          <w:bCs/>
          <w:sz w:val="28"/>
          <w:szCs w:val="36"/>
          <w:rtl/>
          <w:lang w:eastAsia="en-US"/>
        </w:rPr>
        <w:instrText xml:space="preserve"> </w:instrText>
      </w:r>
      <w:r w:rsidR="00A26F1C">
        <w:rPr>
          <w:rFonts w:hint="cs"/>
          <w:b/>
          <w:bCs/>
          <w:sz w:val="28"/>
          <w:szCs w:val="36"/>
          <w:rtl/>
          <w:lang w:eastAsia="en-US"/>
        </w:rPr>
        <w:instrText>نوراً يوم القيامة</w:instrText>
      </w:r>
      <w:r w:rsidR="00A26F1C">
        <w:rPr>
          <w:rtl/>
        </w:rPr>
        <w:instrText>"</w:instrText>
      </w:r>
      <w:r w:rsidR="00A26F1C">
        <w:instrText xml:space="preserve"> </w:instrText>
      </w:r>
      <w:r w:rsidR="00A26F1C">
        <w:rPr>
          <w:b/>
          <w:bCs/>
          <w:sz w:val="28"/>
          <w:szCs w:val="36"/>
          <w:rtl/>
          <w:lang w:eastAsia="en-US"/>
        </w:rPr>
        <w:fldChar w:fldCharType="end"/>
      </w:r>
      <w:r w:rsidR="00A26F1C">
        <w:rPr>
          <w:rFonts w:cs="AL-Hotham" w:hint="cs"/>
          <w:b/>
          <w:b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3"/>
      </w:r>
      <w:r w:rsidR="00A26F1C">
        <w:rPr>
          <w:rFonts w:cs="Simplified Arabic" w:hint="cs"/>
          <w:sz w:val="28"/>
          <w:szCs w:val="32"/>
          <w:vertAlign w:val="superscript"/>
          <w:rtl/>
          <w:lang w:eastAsia="en-US"/>
        </w:rPr>
        <w:t>)</w:t>
      </w:r>
      <w:r w:rsidR="00A26F1C" w:rsidRPr="00A26F1C">
        <w:rPr>
          <w:rFonts w:cs="mylotus" w:hint="cs"/>
          <w:sz w:val="28"/>
          <w:szCs w:val="46"/>
          <w:rtl/>
          <w:lang w:eastAsia="en-US"/>
        </w:rPr>
        <w:t>.</w:t>
      </w:r>
      <w:bookmarkEnd w:id="19"/>
    </w:p>
    <w:p w:rsidR="00A26F1C" w:rsidRPr="00A26F1C" w:rsidRDefault="006E288E" w:rsidP="00A26F1C">
      <w:pPr>
        <w:widowControl w:val="0"/>
        <w:spacing w:after="80" w:line="192" w:lineRule="auto"/>
        <w:ind w:firstLine="397"/>
        <w:jc w:val="lowKashida"/>
        <w:rPr>
          <w:rFonts w:cs="mylotus" w:hint="cs"/>
          <w:sz w:val="28"/>
          <w:szCs w:val="46"/>
          <w:rtl/>
          <w:lang w:eastAsia="en-US"/>
        </w:rPr>
      </w:pPr>
      <w:bookmarkStart w:id="20" w:name="_Toc249956382"/>
      <w:r>
        <w:rPr>
          <w:rFonts w:cs="mylotus" w:hint="cs"/>
          <w:sz w:val="28"/>
          <w:szCs w:val="46"/>
          <w:rtl/>
          <w:lang w:eastAsia="en-US"/>
        </w:rPr>
        <w:t>3</w:t>
      </w:r>
      <w:r w:rsidR="00A26F1C" w:rsidRPr="00A26F1C">
        <w:rPr>
          <w:rFonts w:cs="mylotus" w:hint="cs"/>
          <w:sz w:val="28"/>
          <w:szCs w:val="46"/>
          <w:rtl/>
          <w:lang w:eastAsia="en-US"/>
        </w:rPr>
        <w:t xml:space="preserve"> - وعن عمرو بن عبسة </w:t>
      </w:r>
      <w:r w:rsidR="00A26F1C" w:rsidRPr="00A26F1C">
        <w:rPr>
          <w:rFonts w:cs="mylotus"/>
          <w:sz w:val="36"/>
          <w:szCs w:val="46"/>
          <w:rtl/>
        </w:rPr>
        <w:sym w:font="AGA Arabesque" w:char="F074"/>
      </w:r>
      <w:r w:rsidR="00A26F1C" w:rsidRPr="00A26F1C">
        <w:rPr>
          <w:rFonts w:cs="mylotus" w:hint="cs"/>
          <w:sz w:val="28"/>
          <w:szCs w:val="46"/>
          <w:rtl/>
          <w:lang w:eastAsia="en-US"/>
        </w:rPr>
        <w:t xml:space="preserve"> أن رسول الله </w:t>
      </w:r>
      <w:r w:rsidR="00A26F1C" w:rsidRPr="00A26F1C">
        <w:rPr>
          <w:rFonts w:cs="mylotus"/>
          <w:sz w:val="36"/>
          <w:szCs w:val="46"/>
          <w:rtl/>
        </w:rPr>
        <w:sym w:font="AGA Arabesque" w:char="F072"/>
      </w:r>
      <w:r w:rsidR="00A26F1C" w:rsidRPr="00A26F1C">
        <w:rPr>
          <w:rFonts w:cs="mylotus" w:hint="cs"/>
          <w:sz w:val="28"/>
          <w:szCs w:val="46"/>
          <w:rtl/>
          <w:lang w:eastAsia="en-US"/>
        </w:rPr>
        <w:t xml:space="preserve"> قال: </w:t>
      </w:r>
      <w:r w:rsidR="00A26F1C">
        <w:rPr>
          <w:rFonts w:cs="AL-Hotham" w:hint="eastAsia"/>
          <w:b/>
          <w:bCs/>
          <w:sz w:val="28"/>
          <w:rtl/>
          <w:lang w:eastAsia="en-US"/>
        </w:rPr>
        <w:lastRenderedPageBreak/>
        <w:t>((</w:t>
      </w:r>
      <w:r w:rsidR="00A26F1C" w:rsidRPr="00A26F1C">
        <w:rPr>
          <w:rFonts w:cs="mylotus" w:hint="eastAsia"/>
          <w:b/>
          <w:bCs/>
          <w:sz w:val="28"/>
          <w:szCs w:val="46"/>
          <w:rtl/>
          <w:lang w:eastAsia="en-US"/>
        </w:rPr>
        <w:t xml:space="preserve">من شاب شيبة في سبيل الله كانت </w:t>
      </w:r>
      <w:r w:rsidR="00A26F1C" w:rsidRPr="00A26F1C">
        <w:rPr>
          <w:rFonts w:cs="mylotus" w:hint="cs"/>
          <w:b/>
          <w:bCs/>
          <w:sz w:val="28"/>
          <w:szCs w:val="46"/>
          <w:rtl/>
          <w:lang w:eastAsia="en-US"/>
        </w:rPr>
        <w:t>لـه</w:t>
      </w:r>
      <w:r w:rsidR="00A26F1C" w:rsidRPr="00A26F1C">
        <w:rPr>
          <w:rFonts w:cs="mylotus" w:hint="eastAsia"/>
          <w:b/>
          <w:bCs/>
          <w:sz w:val="28"/>
          <w:szCs w:val="46"/>
          <w:rtl/>
          <w:lang w:eastAsia="en-US"/>
        </w:rPr>
        <w:t xml:space="preserve"> </w:t>
      </w:r>
      <w:r w:rsidR="00A26F1C" w:rsidRPr="00A26F1C">
        <w:rPr>
          <w:rFonts w:cs="mylotus" w:hint="cs"/>
          <w:b/>
          <w:bCs/>
          <w:sz w:val="28"/>
          <w:szCs w:val="46"/>
          <w:rtl/>
          <w:lang w:eastAsia="en-US"/>
        </w:rPr>
        <w:t>نوراً يوم القيامة</w:t>
      </w:r>
      <w:r w:rsidR="00A26F1C">
        <w:rPr>
          <w:b/>
          <w:bCs/>
          <w:sz w:val="28"/>
          <w:szCs w:val="36"/>
          <w:rtl/>
          <w:lang w:eastAsia="en-US"/>
        </w:rPr>
        <w:fldChar w:fldCharType="begin"/>
      </w:r>
      <w:r w:rsidR="00A26F1C">
        <w:instrText xml:space="preserve"> XE </w:instrText>
      </w:r>
      <w:r w:rsidR="00A26F1C">
        <w:rPr>
          <w:rtl/>
        </w:rPr>
        <w:instrText>"</w:instrText>
      </w:r>
      <w:r w:rsidR="00A26F1C">
        <w:rPr>
          <w:rFonts w:hint="cs"/>
          <w:b/>
          <w:bCs/>
          <w:sz w:val="28"/>
          <w:szCs w:val="36"/>
          <w:rtl/>
          <w:lang w:eastAsia="en-US"/>
        </w:rPr>
        <w:instrText>1-</w:instrText>
      </w:r>
      <w:r w:rsidR="00A26F1C">
        <w:rPr>
          <w:rFonts w:hint="eastAsia"/>
          <w:b/>
          <w:bCs/>
          <w:sz w:val="28"/>
          <w:szCs w:val="36"/>
          <w:rtl/>
          <w:lang w:eastAsia="en-US"/>
        </w:rPr>
        <w:instrText xml:space="preserve">من شاب شيبة في سبيل الله كانت </w:instrText>
      </w:r>
      <w:r w:rsidR="00A26F1C">
        <w:rPr>
          <w:rFonts w:hint="cs"/>
          <w:b/>
          <w:bCs/>
          <w:sz w:val="28"/>
          <w:szCs w:val="36"/>
          <w:rtl/>
          <w:lang w:eastAsia="en-US"/>
        </w:rPr>
        <w:instrText>لـه</w:instrText>
      </w:r>
      <w:r w:rsidR="00A26F1C">
        <w:rPr>
          <w:rFonts w:hint="eastAsia"/>
          <w:b/>
          <w:bCs/>
          <w:sz w:val="28"/>
          <w:szCs w:val="36"/>
          <w:rtl/>
          <w:lang w:eastAsia="en-US"/>
        </w:rPr>
        <w:instrText xml:space="preserve"> </w:instrText>
      </w:r>
      <w:r w:rsidR="00A26F1C">
        <w:rPr>
          <w:rFonts w:hint="cs"/>
          <w:b/>
          <w:bCs/>
          <w:sz w:val="28"/>
          <w:szCs w:val="36"/>
          <w:rtl/>
          <w:lang w:eastAsia="en-US"/>
        </w:rPr>
        <w:instrText>نوراً يوم القيامة</w:instrText>
      </w:r>
      <w:r w:rsidR="00A26F1C">
        <w:rPr>
          <w:rtl/>
        </w:rPr>
        <w:instrText>"</w:instrText>
      </w:r>
      <w:r w:rsidR="00A26F1C">
        <w:instrText xml:space="preserve"> </w:instrText>
      </w:r>
      <w:r w:rsidR="00A26F1C">
        <w:rPr>
          <w:b/>
          <w:bCs/>
          <w:sz w:val="28"/>
          <w:szCs w:val="36"/>
          <w:rtl/>
          <w:lang w:eastAsia="en-US"/>
        </w:rPr>
        <w:fldChar w:fldCharType="end"/>
      </w:r>
      <w:r w:rsidR="00A26F1C">
        <w:rPr>
          <w:rFonts w:cs="AL-Hotham" w:hint="cs"/>
          <w:b/>
          <w:b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4"/>
      </w:r>
      <w:r w:rsidR="00A26F1C">
        <w:rPr>
          <w:rFonts w:cs="Simplified Arabic" w:hint="cs"/>
          <w:sz w:val="28"/>
          <w:szCs w:val="32"/>
          <w:vertAlign w:val="superscript"/>
          <w:rtl/>
          <w:lang w:eastAsia="en-US"/>
        </w:rPr>
        <w:t>)</w:t>
      </w:r>
      <w:r w:rsidR="00A26F1C" w:rsidRPr="00A26F1C">
        <w:rPr>
          <w:rFonts w:cs="mylotus" w:hint="cs"/>
          <w:sz w:val="28"/>
          <w:szCs w:val="46"/>
          <w:rtl/>
          <w:lang w:eastAsia="en-US"/>
        </w:rPr>
        <w:t>.</w:t>
      </w:r>
      <w:bookmarkEnd w:id="20"/>
    </w:p>
    <w:p w:rsidR="00A26F1C" w:rsidRPr="00A26F1C" w:rsidRDefault="00F94EED" w:rsidP="00A26F1C">
      <w:pPr>
        <w:widowControl w:val="0"/>
        <w:spacing w:after="80" w:line="192" w:lineRule="auto"/>
        <w:ind w:firstLine="397"/>
        <w:jc w:val="lowKashida"/>
        <w:rPr>
          <w:rFonts w:cs="mylotus" w:hint="cs"/>
          <w:sz w:val="28"/>
          <w:szCs w:val="46"/>
          <w:rtl/>
          <w:lang w:eastAsia="en-US"/>
        </w:rPr>
      </w:pPr>
      <w:bookmarkStart w:id="21" w:name="_Toc249956383"/>
      <w:r>
        <w:rPr>
          <w:rFonts w:cs="mylotus" w:hint="cs"/>
          <w:sz w:val="28"/>
          <w:szCs w:val="46"/>
          <w:rtl/>
          <w:lang w:eastAsia="en-US"/>
        </w:rPr>
        <w:t>4</w:t>
      </w:r>
      <w:r w:rsidR="00A26F1C" w:rsidRPr="00A26F1C">
        <w:rPr>
          <w:rFonts w:cs="mylotus" w:hint="cs"/>
          <w:sz w:val="28"/>
          <w:szCs w:val="46"/>
          <w:rtl/>
          <w:lang w:eastAsia="en-US"/>
        </w:rPr>
        <w:t xml:space="preserve"> - وعن عمرو بن شعيب عن أبيه عن جدّه عبد الله بن عمرو قال: قال رسول الله </w:t>
      </w:r>
      <w:r w:rsidR="00A26F1C" w:rsidRPr="00A26F1C">
        <w:rPr>
          <w:rFonts w:cs="mylotus"/>
          <w:sz w:val="36"/>
          <w:szCs w:val="46"/>
          <w:rtl/>
        </w:rPr>
        <w:sym w:font="AGA Arabesque" w:char="F072"/>
      </w:r>
      <w:r w:rsidR="00A26F1C" w:rsidRPr="00A26F1C">
        <w:rPr>
          <w:rFonts w:cs="mylotus" w:hint="cs"/>
          <w:sz w:val="28"/>
          <w:szCs w:val="46"/>
          <w:rtl/>
          <w:lang w:eastAsia="en-US"/>
        </w:rPr>
        <w:t xml:space="preserve">: </w:t>
      </w:r>
      <w:r w:rsidR="00A26F1C">
        <w:rPr>
          <w:rFonts w:cs="AL-Hotham" w:hint="eastAsia"/>
          <w:b/>
          <w:bCs/>
          <w:sz w:val="28"/>
          <w:rtl/>
          <w:lang w:eastAsia="en-US"/>
        </w:rPr>
        <w:t>((</w:t>
      </w:r>
      <w:r w:rsidR="00A26F1C" w:rsidRPr="00A26F1C">
        <w:rPr>
          <w:rFonts w:cs="mylotus" w:hint="eastAsia"/>
          <w:b/>
          <w:bCs/>
          <w:sz w:val="28"/>
          <w:szCs w:val="46"/>
          <w:rtl/>
          <w:lang w:eastAsia="en-US"/>
        </w:rPr>
        <w:t>الشيب نور المؤمن، لا يشيب رجل</w:t>
      </w:r>
      <w:r w:rsidR="00A26F1C" w:rsidRPr="00A26F1C">
        <w:rPr>
          <w:rFonts w:cs="mylotus" w:hint="cs"/>
          <w:b/>
          <w:bCs/>
          <w:sz w:val="28"/>
          <w:szCs w:val="46"/>
          <w:rtl/>
          <w:lang w:eastAsia="en-US"/>
        </w:rPr>
        <w:t>ٌ</w:t>
      </w:r>
      <w:r w:rsidR="00A26F1C" w:rsidRPr="00A26F1C">
        <w:rPr>
          <w:rFonts w:cs="mylotus" w:hint="eastAsia"/>
          <w:b/>
          <w:bCs/>
          <w:sz w:val="28"/>
          <w:szCs w:val="46"/>
          <w:rtl/>
          <w:lang w:eastAsia="en-US"/>
        </w:rPr>
        <w:t xml:space="preserve"> شيبة</w:t>
      </w:r>
      <w:r w:rsidR="00A26F1C" w:rsidRPr="00A26F1C">
        <w:rPr>
          <w:rFonts w:cs="mylotus" w:hint="cs"/>
          <w:b/>
          <w:bCs/>
          <w:sz w:val="28"/>
          <w:szCs w:val="46"/>
          <w:rtl/>
          <w:lang w:eastAsia="en-US"/>
        </w:rPr>
        <w:t>ً</w:t>
      </w:r>
      <w:r w:rsidR="00A26F1C" w:rsidRPr="00A26F1C">
        <w:rPr>
          <w:rFonts w:cs="mylotus" w:hint="eastAsia"/>
          <w:b/>
          <w:bCs/>
          <w:sz w:val="28"/>
          <w:szCs w:val="46"/>
          <w:rtl/>
          <w:lang w:eastAsia="en-US"/>
        </w:rPr>
        <w:t xml:space="preserve"> </w:t>
      </w:r>
      <w:r w:rsidR="00A26F1C" w:rsidRPr="00A26F1C">
        <w:rPr>
          <w:rFonts w:cs="mylotus" w:hint="cs"/>
          <w:b/>
          <w:bCs/>
          <w:sz w:val="28"/>
          <w:szCs w:val="46"/>
          <w:rtl/>
          <w:lang w:eastAsia="en-US"/>
        </w:rPr>
        <w:t>في الإسلام إلا كانت لـه بكل شيبة حسنة، ورُفِع بها درجة</w:t>
      </w:r>
      <w:r w:rsidR="00A26F1C">
        <w:rPr>
          <w:b/>
          <w:bCs/>
          <w:sz w:val="28"/>
          <w:szCs w:val="36"/>
          <w:rtl/>
          <w:lang w:eastAsia="en-US"/>
        </w:rPr>
        <w:fldChar w:fldCharType="begin"/>
      </w:r>
      <w:r w:rsidR="00A26F1C">
        <w:instrText xml:space="preserve"> XE </w:instrText>
      </w:r>
      <w:r w:rsidR="00A26F1C">
        <w:rPr>
          <w:rtl/>
        </w:rPr>
        <w:instrText>"</w:instrText>
      </w:r>
      <w:r w:rsidR="00A26F1C">
        <w:rPr>
          <w:rFonts w:hint="cs"/>
          <w:b/>
          <w:bCs/>
          <w:sz w:val="28"/>
          <w:szCs w:val="36"/>
          <w:rtl/>
          <w:lang w:eastAsia="en-US"/>
        </w:rPr>
        <w:instrText>1-</w:instrText>
      </w:r>
      <w:r w:rsidR="00A26F1C">
        <w:rPr>
          <w:rFonts w:hint="eastAsia"/>
          <w:b/>
          <w:bCs/>
          <w:sz w:val="28"/>
          <w:szCs w:val="36"/>
          <w:rtl/>
          <w:lang w:eastAsia="en-US"/>
        </w:rPr>
        <w:instrText>الشيب نور المؤمن، لا يشيب رجل</w:instrText>
      </w:r>
      <w:r w:rsidR="00A26F1C">
        <w:rPr>
          <w:rFonts w:hint="cs"/>
          <w:b/>
          <w:bCs/>
          <w:sz w:val="28"/>
          <w:szCs w:val="36"/>
          <w:rtl/>
          <w:lang w:eastAsia="en-US"/>
        </w:rPr>
        <w:instrText>ٌ</w:instrText>
      </w:r>
      <w:r w:rsidR="00A26F1C">
        <w:rPr>
          <w:rFonts w:hint="eastAsia"/>
          <w:b/>
          <w:bCs/>
          <w:sz w:val="28"/>
          <w:szCs w:val="36"/>
          <w:rtl/>
          <w:lang w:eastAsia="en-US"/>
        </w:rPr>
        <w:instrText xml:space="preserve"> شيبة</w:instrText>
      </w:r>
      <w:r w:rsidR="00A26F1C">
        <w:rPr>
          <w:rFonts w:hint="cs"/>
          <w:b/>
          <w:bCs/>
          <w:sz w:val="28"/>
          <w:szCs w:val="36"/>
          <w:rtl/>
          <w:lang w:eastAsia="en-US"/>
        </w:rPr>
        <w:instrText>ً</w:instrText>
      </w:r>
      <w:r w:rsidR="00A26F1C">
        <w:rPr>
          <w:rFonts w:hint="eastAsia"/>
          <w:b/>
          <w:bCs/>
          <w:sz w:val="28"/>
          <w:szCs w:val="36"/>
          <w:rtl/>
          <w:lang w:eastAsia="en-US"/>
        </w:rPr>
        <w:instrText xml:space="preserve"> </w:instrText>
      </w:r>
      <w:r w:rsidR="00A26F1C">
        <w:rPr>
          <w:rFonts w:hint="cs"/>
          <w:b/>
          <w:bCs/>
          <w:sz w:val="28"/>
          <w:szCs w:val="36"/>
          <w:rtl/>
          <w:lang w:eastAsia="en-US"/>
        </w:rPr>
        <w:instrText>في الإسلام إلا كانت لـه بكل شيبة حسنة، ورُفِع بها درجة</w:instrText>
      </w:r>
      <w:r w:rsidR="00A26F1C">
        <w:rPr>
          <w:rtl/>
        </w:rPr>
        <w:instrText>"</w:instrText>
      </w:r>
      <w:r w:rsidR="00A26F1C">
        <w:instrText xml:space="preserve"> </w:instrText>
      </w:r>
      <w:r w:rsidR="00A26F1C">
        <w:rPr>
          <w:b/>
          <w:bCs/>
          <w:sz w:val="28"/>
          <w:szCs w:val="36"/>
          <w:rtl/>
          <w:lang w:eastAsia="en-US"/>
        </w:rPr>
        <w:fldChar w:fldCharType="end"/>
      </w:r>
      <w:r w:rsidR="00A26F1C">
        <w:rPr>
          <w:rFonts w:cs="AL-Hotham" w:hint="eastAsia"/>
          <w:b/>
          <w:b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5"/>
      </w:r>
      <w:r w:rsidR="00A26F1C">
        <w:rPr>
          <w:rFonts w:cs="Simplified Arabic" w:hint="cs"/>
          <w:sz w:val="28"/>
          <w:szCs w:val="32"/>
          <w:vertAlign w:val="superscript"/>
          <w:rtl/>
          <w:lang w:eastAsia="en-US"/>
        </w:rPr>
        <w:t>)</w:t>
      </w:r>
      <w:r w:rsidR="00A26F1C" w:rsidRPr="00A26F1C">
        <w:rPr>
          <w:rFonts w:cs="mylotus" w:hint="eastAsia"/>
          <w:sz w:val="28"/>
          <w:szCs w:val="46"/>
          <w:rtl/>
          <w:lang w:eastAsia="en-US"/>
        </w:rPr>
        <w:t>.</w:t>
      </w:r>
      <w:bookmarkEnd w:id="21"/>
    </w:p>
    <w:p w:rsidR="00A26F1C" w:rsidRPr="00A26F1C" w:rsidRDefault="00F94EED" w:rsidP="00A26F1C">
      <w:pPr>
        <w:widowControl w:val="0"/>
        <w:spacing w:after="80" w:line="192" w:lineRule="auto"/>
        <w:ind w:firstLine="397"/>
        <w:jc w:val="lowKashida"/>
        <w:rPr>
          <w:rFonts w:cs="mylotus" w:hint="cs"/>
          <w:sz w:val="28"/>
          <w:szCs w:val="46"/>
          <w:rtl/>
          <w:lang w:eastAsia="en-US"/>
        </w:rPr>
      </w:pPr>
      <w:bookmarkStart w:id="22" w:name="_Toc249956384"/>
      <w:r>
        <w:rPr>
          <w:rFonts w:cs="mylotus" w:hint="cs"/>
          <w:sz w:val="28"/>
          <w:szCs w:val="46"/>
          <w:rtl/>
          <w:lang w:eastAsia="en-US"/>
        </w:rPr>
        <w:t>5</w:t>
      </w:r>
      <w:r w:rsidR="00A26F1C" w:rsidRPr="00A26F1C">
        <w:rPr>
          <w:rFonts w:cs="mylotus" w:hint="cs"/>
          <w:sz w:val="28"/>
          <w:szCs w:val="46"/>
          <w:rtl/>
          <w:lang w:eastAsia="en-US"/>
        </w:rPr>
        <w:t xml:space="preserve"> - وعن أبي هريرة </w:t>
      </w:r>
      <w:r w:rsidR="00A26F1C" w:rsidRPr="00A26F1C">
        <w:rPr>
          <w:rFonts w:cs="mylotus"/>
          <w:sz w:val="36"/>
          <w:szCs w:val="46"/>
          <w:rtl/>
        </w:rPr>
        <w:sym w:font="AGA Arabesque" w:char="F074"/>
      </w:r>
      <w:r w:rsidR="00A26F1C" w:rsidRPr="00A26F1C">
        <w:rPr>
          <w:rFonts w:cs="mylotus" w:hint="cs"/>
          <w:sz w:val="28"/>
          <w:szCs w:val="46"/>
          <w:rtl/>
          <w:lang w:eastAsia="en-US"/>
        </w:rPr>
        <w:t xml:space="preserve"> يرفعه: </w:t>
      </w:r>
      <w:r w:rsidR="00A26F1C">
        <w:rPr>
          <w:rFonts w:cs="AL-Hotham" w:hint="eastAsia"/>
          <w:b/>
          <w:bCs/>
          <w:sz w:val="28"/>
          <w:rtl/>
          <w:lang w:eastAsia="en-US"/>
        </w:rPr>
        <w:t>((</w:t>
      </w:r>
      <w:r w:rsidR="00A26F1C" w:rsidRPr="00A26F1C">
        <w:rPr>
          <w:rFonts w:cs="mylotus" w:hint="eastAsia"/>
          <w:b/>
          <w:bCs/>
          <w:sz w:val="28"/>
          <w:szCs w:val="46"/>
          <w:rtl/>
          <w:lang w:eastAsia="en-US"/>
        </w:rPr>
        <w:t>لا تنتفوا الشيب؛ فإنه نورٌ يوم القيامة، ومن شاب شيبة في الإسلام، ك</w:t>
      </w:r>
      <w:r w:rsidR="00A26F1C" w:rsidRPr="00A26F1C">
        <w:rPr>
          <w:rFonts w:cs="mylotus" w:hint="cs"/>
          <w:b/>
          <w:bCs/>
          <w:sz w:val="28"/>
          <w:szCs w:val="46"/>
          <w:rtl/>
          <w:lang w:eastAsia="en-US"/>
        </w:rPr>
        <w:t>ُ</w:t>
      </w:r>
      <w:r w:rsidR="00A26F1C" w:rsidRPr="00A26F1C">
        <w:rPr>
          <w:rFonts w:cs="mylotus" w:hint="eastAsia"/>
          <w:b/>
          <w:bCs/>
          <w:sz w:val="28"/>
          <w:szCs w:val="46"/>
          <w:rtl/>
          <w:lang w:eastAsia="en-US"/>
        </w:rPr>
        <w:t xml:space="preserve">تب </w:t>
      </w:r>
      <w:r w:rsidR="00A26F1C" w:rsidRPr="00A26F1C">
        <w:rPr>
          <w:rFonts w:cs="mylotus" w:hint="cs"/>
          <w:b/>
          <w:bCs/>
          <w:sz w:val="28"/>
          <w:szCs w:val="46"/>
          <w:rtl/>
          <w:lang w:eastAsia="en-US"/>
        </w:rPr>
        <w:t>لـه</w:t>
      </w:r>
      <w:r w:rsidR="00A26F1C" w:rsidRPr="00A26F1C">
        <w:rPr>
          <w:rFonts w:cs="mylotus" w:hint="eastAsia"/>
          <w:b/>
          <w:bCs/>
          <w:sz w:val="28"/>
          <w:szCs w:val="46"/>
          <w:rtl/>
          <w:lang w:eastAsia="en-US"/>
        </w:rPr>
        <w:t xml:space="preserve"> </w:t>
      </w:r>
      <w:r w:rsidR="00A26F1C" w:rsidRPr="00A26F1C">
        <w:rPr>
          <w:rFonts w:cs="mylotus" w:hint="cs"/>
          <w:b/>
          <w:bCs/>
          <w:sz w:val="28"/>
          <w:szCs w:val="46"/>
          <w:rtl/>
          <w:lang w:eastAsia="en-US"/>
        </w:rPr>
        <w:t>بها حسنة</w:t>
      </w:r>
      <w:r w:rsidR="00A26F1C" w:rsidRPr="00A26F1C">
        <w:rPr>
          <w:rFonts w:cs="mylotus"/>
          <w:b/>
          <w:bCs/>
          <w:sz w:val="28"/>
          <w:szCs w:val="46"/>
          <w:lang w:eastAsia="en-US"/>
        </w:rPr>
        <w:fldChar w:fldCharType="begin"/>
      </w:r>
      <w:r w:rsidR="00A26F1C" w:rsidRPr="00A26F1C">
        <w:rPr>
          <w:rFonts w:cs="mylotus"/>
          <w:szCs w:val="46"/>
        </w:rPr>
        <w:instrText xml:space="preserve"> XE "</w:instrText>
      </w:r>
      <w:r w:rsidR="00A26F1C" w:rsidRPr="00A26F1C">
        <w:rPr>
          <w:rFonts w:cs="mylotus" w:hint="cs"/>
          <w:b/>
          <w:bCs/>
          <w:sz w:val="28"/>
          <w:szCs w:val="46"/>
          <w:rtl/>
          <w:lang w:eastAsia="en-US"/>
        </w:rPr>
        <w:instrText>1-</w:instrText>
      </w:r>
      <w:r w:rsidR="00A26F1C" w:rsidRPr="00A26F1C">
        <w:rPr>
          <w:rFonts w:cs="mylotus" w:hint="eastAsia"/>
          <w:b/>
          <w:bCs/>
          <w:sz w:val="28"/>
          <w:szCs w:val="46"/>
          <w:rtl/>
          <w:lang w:eastAsia="en-US"/>
        </w:rPr>
        <w:instrText>لا تنتفوا الشيب؛ فإنه نورٌ يوم القيامة، ومن شاب شيبة في الإسلام، ك</w:instrText>
      </w:r>
      <w:r w:rsidR="00A26F1C" w:rsidRPr="00A26F1C">
        <w:rPr>
          <w:rFonts w:cs="mylotus" w:hint="cs"/>
          <w:b/>
          <w:bCs/>
          <w:sz w:val="28"/>
          <w:szCs w:val="46"/>
          <w:rtl/>
          <w:lang w:eastAsia="en-US"/>
        </w:rPr>
        <w:instrText>ُ</w:instrText>
      </w:r>
      <w:r w:rsidR="00A26F1C" w:rsidRPr="00A26F1C">
        <w:rPr>
          <w:rFonts w:cs="mylotus" w:hint="eastAsia"/>
          <w:b/>
          <w:bCs/>
          <w:sz w:val="28"/>
          <w:szCs w:val="46"/>
          <w:rtl/>
          <w:lang w:eastAsia="en-US"/>
        </w:rPr>
        <w:instrText xml:space="preserve">تب </w:instrText>
      </w:r>
      <w:r w:rsidR="00A26F1C" w:rsidRPr="00A26F1C">
        <w:rPr>
          <w:rFonts w:cs="mylotus" w:hint="cs"/>
          <w:b/>
          <w:bCs/>
          <w:sz w:val="28"/>
          <w:szCs w:val="46"/>
          <w:rtl/>
          <w:lang w:eastAsia="en-US"/>
        </w:rPr>
        <w:instrText>لـه</w:instrText>
      </w:r>
      <w:r w:rsidR="00A26F1C" w:rsidRPr="00A26F1C">
        <w:rPr>
          <w:rFonts w:cs="mylotus" w:hint="eastAsia"/>
          <w:b/>
          <w:bCs/>
          <w:sz w:val="28"/>
          <w:szCs w:val="46"/>
          <w:rtl/>
          <w:lang w:eastAsia="en-US"/>
        </w:rPr>
        <w:instrText xml:space="preserve"> </w:instrText>
      </w:r>
      <w:r w:rsidR="00A26F1C" w:rsidRPr="00A26F1C">
        <w:rPr>
          <w:rFonts w:cs="mylotus" w:hint="cs"/>
          <w:b/>
          <w:bCs/>
          <w:sz w:val="28"/>
          <w:szCs w:val="46"/>
          <w:rtl/>
          <w:lang w:eastAsia="en-US"/>
        </w:rPr>
        <w:instrText>بها حسنة</w:instrText>
      </w:r>
      <w:r w:rsidR="00A26F1C" w:rsidRPr="00A26F1C">
        <w:rPr>
          <w:rFonts w:cs="mylotus"/>
          <w:szCs w:val="46"/>
          <w:rtl/>
        </w:rPr>
        <w:instrText xml:space="preserve">" </w:instrText>
      </w:r>
      <w:r w:rsidR="00A26F1C" w:rsidRPr="00A26F1C">
        <w:rPr>
          <w:rFonts w:cs="mylotus"/>
          <w:b/>
          <w:bCs/>
          <w:sz w:val="28"/>
          <w:szCs w:val="46"/>
          <w:rtl/>
          <w:lang w:eastAsia="en-US"/>
        </w:rPr>
        <w:fldChar w:fldCharType="end"/>
      </w:r>
      <w:r w:rsidR="00A26F1C" w:rsidRPr="00A26F1C">
        <w:rPr>
          <w:rFonts w:cs="mylotus" w:hint="cs"/>
          <w:b/>
          <w:bCs/>
          <w:sz w:val="28"/>
          <w:szCs w:val="46"/>
          <w:rtl/>
          <w:lang w:eastAsia="en-US"/>
        </w:rPr>
        <w:t>، وحُطّ عنه بها خطيئة، ورُفِع لـه بها درجة</w:t>
      </w:r>
      <w:r w:rsidR="00A26F1C">
        <w:rPr>
          <w:rFonts w:cs="AL-Hotham" w:hint="cs"/>
          <w:b/>
          <w:b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6"/>
      </w:r>
      <w:r w:rsidR="00A26F1C">
        <w:rPr>
          <w:rFonts w:cs="Simplified Arabic" w:hint="cs"/>
          <w:sz w:val="28"/>
          <w:szCs w:val="32"/>
          <w:vertAlign w:val="superscript"/>
          <w:rtl/>
          <w:lang w:eastAsia="en-US"/>
        </w:rPr>
        <w:t>)</w:t>
      </w:r>
      <w:r w:rsidR="00A26F1C" w:rsidRPr="00A26F1C">
        <w:rPr>
          <w:rFonts w:cs="mylotus" w:hint="cs"/>
          <w:sz w:val="28"/>
          <w:szCs w:val="46"/>
          <w:rtl/>
          <w:lang w:eastAsia="en-US"/>
        </w:rPr>
        <w:t>.</w:t>
      </w:r>
      <w:bookmarkEnd w:id="22"/>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23" w:name="_Toc249956385"/>
      <w:r w:rsidRPr="00A26F1C">
        <w:rPr>
          <w:rFonts w:cs="mylotus" w:hint="cs"/>
          <w:sz w:val="28"/>
          <w:szCs w:val="46"/>
          <w:rtl/>
          <w:lang w:eastAsia="en-US"/>
        </w:rPr>
        <w:lastRenderedPageBreak/>
        <w:t xml:space="preserve">وقد جاءت الأحاديث الكثيرة في هذا المعنى عن أكثر من عشرة من أصحاب النبي </w:t>
      </w:r>
      <w:r w:rsidRPr="00A26F1C">
        <w:rPr>
          <w:rFonts w:cs="mylotus"/>
          <w:sz w:val="36"/>
          <w:szCs w:val="46"/>
          <w:rtl/>
        </w:rPr>
        <w:sym w:font="AGA Arabesque" w:char="F072"/>
      </w:r>
      <w:r w:rsidRPr="00A26F1C">
        <w:rPr>
          <w:rFonts w:cs="mylotus" w:hint="cs"/>
          <w:sz w:val="28"/>
          <w:szCs w:val="46"/>
          <w:rtl/>
          <w:lang w:eastAsia="en-US"/>
        </w:rPr>
        <w:t>، وهذه الأحاديث الخمسة السابقة تبيّن فضل الشيب، وأنه لا يُنتف؛ لأنه نور المسلم، ووقاره؛ لأن الوقار يمنع الشخص عن الغرور والطرب، ويميل إلى الطاعة والتوبة، وتنكسر نفسه عن الشهوات، فيصير ذلك نوراً يسعى بين يديه في ظلمات الحشر إلى أن يدخله الجنة</w:t>
      </w:r>
      <w:r>
        <w:rPr>
          <w:rFonts w:cs="Simplified Arabic" w:hint="cs"/>
          <w:sz w:val="28"/>
          <w:szCs w:val="32"/>
          <w:vertAlign w:val="superscript"/>
          <w:rtl/>
          <w:lang w:eastAsia="en-US"/>
        </w:rPr>
        <w:t>(</w:t>
      </w:r>
      <w:r>
        <w:rPr>
          <w:rFonts w:cs="Simplified Arabic"/>
          <w:sz w:val="28"/>
          <w:szCs w:val="32"/>
          <w:vertAlign w:val="superscript"/>
          <w:rtl/>
        </w:rPr>
        <w:footnoteReference w:id="7"/>
      </w:r>
      <w:r>
        <w:rPr>
          <w:rFonts w:cs="Simplified Arabic" w:hint="cs"/>
          <w:sz w:val="28"/>
          <w:szCs w:val="32"/>
          <w:vertAlign w:val="superscript"/>
          <w:rtl/>
          <w:lang w:eastAsia="en-US"/>
        </w:rPr>
        <w:t>)</w:t>
      </w:r>
      <w:r w:rsidRPr="00A26F1C">
        <w:rPr>
          <w:rFonts w:cs="mylotus" w:hint="cs"/>
          <w:sz w:val="28"/>
          <w:szCs w:val="46"/>
          <w:rtl/>
          <w:lang w:eastAsia="en-US"/>
        </w:rPr>
        <w:t>.</w:t>
      </w:r>
      <w:bookmarkEnd w:id="23"/>
    </w:p>
    <w:p w:rsidR="00A26F1C" w:rsidRPr="00A26F1C" w:rsidRDefault="00A26F1C" w:rsidP="00A26F1C">
      <w:pPr>
        <w:widowControl w:val="0"/>
        <w:spacing w:after="80" w:line="192" w:lineRule="auto"/>
        <w:ind w:firstLine="397"/>
        <w:jc w:val="lowKashida"/>
        <w:rPr>
          <w:rFonts w:cs="mylotus" w:hint="cs"/>
          <w:spacing w:val="-2"/>
          <w:sz w:val="28"/>
          <w:szCs w:val="46"/>
          <w:rtl/>
          <w:lang w:eastAsia="en-US"/>
        </w:rPr>
      </w:pPr>
      <w:bookmarkStart w:id="24" w:name="_Toc249956386"/>
      <w:r w:rsidRPr="00A26F1C">
        <w:rPr>
          <w:rFonts w:cs="mylotus" w:hint="cs"/>
          <w:spacing w:val="-2"/>
          <w:sz w:val="28"/>
          <w:szCs w:val="46"/>
          <w:rtl/>
          <w:lang w:eastAsia="en-US"/>
        </w:rPr>
        <w:t>فالشيب يصير نفسه نوراً يهتدي به صاحبه،ويسعى بين يديه يوم القيامة،والشيب وإن لم يكن من كسب العبد،لكنه إذا كان بسبب من نحو جهاد أو خوف من الله ينزل منزلة سعيه،فيُكره نتف الشيب من نحو: لحية،وشارب،وعنفقة،وحاجب،قال النووي:لو قيل يحرم لم يبعد</w:t>
      </w:r>
      <w:r>
        <w:rPr>
          <w:rFonts w:cs="Simplified Arabic" w:hint="cs"/>
          <w:spacing w:val="-2"/>
          <w:sz w:val="28"/>
          <w:szCs w:val="32"/>
          <w:vertAlign w:val="superscript"/>
          <w:rtl/>
          <w:lang w:eastAsia="en-US"/>
        </w:rPr>
        <w:t>(</w:t>
      </w:r>
      <w:r>
        <w:rPr>
          <w:rFonts w:cs="Simplified Arabic"/>
          <w:spacing w:val="-2"/>
          <w:sz w:val="28"/>
          <w:szCs w:val="32"/>
          <w:vertAlign w:val="superscript"/>
          <w:rtl/>
        </w:rPr>
        <w:footnoteReference w:id="8"/>
      </w:r>
      <w:r>
        <w:rPr>
          <w:rFonts w:cs="Simplified Arabic" w:hint="cs"/>
          <w:spacing w:val="-2"/>
          <w:sz w:val="28"/>
          <w:szCs w:val="32"/>
          <w:vertAlign w:val="superscript"/>
          <w:rtl/>
          <w:lang w:eastAsia="en-US"/>
        </w:rPr>
        <w:t>)</w:t>
      </w:r>
      <w:r w:rsidRPr="00A26F1C">
        <w:rPr>
          <w:rFonts w:cs="mylotus" w:hint="cs"/>
          <w:spacing w:val="-2"/>
          <w:sz w:val="28"/>
          <w:szCs w:val="46"/>
          <w:rtl/>
          <w:lang w:eastAsia="en-US"/>
        </w:rPr>
        <w:t>.</w:t>
      </w:r>
      <w:bookmarkEnd w:id="24"/>
    </w:p>
    <w:p w:rsidR="00A26F1C" w:rsidRPr="00A26F1C" w:rsidRDefault="00A26F1C" w:rsidP="00A26F1C">
      <w:pPr>
        <w:widowControl w:val="0"/>
        <w:spacing w:after="80" w:line="192" w:lineRule="auto"/>
        <w:ind w:firstLine="397"/>
        <w:jc w:val="lowKashida"/>
        <w:rPr>
          <w:rFonts w:cs="mylotus" w:hint="cs"/>
          <w:spacing w:val="-8"/>
          <w:sz w:val="28"/>
          <w:szCs w:val="46"/>
          <w:rtl/>
          <w:lang w:eastAsia="en-US"/>
        </w:rPr>
      </w:pPr>
      <w:bookmarkStart w:id="25" w:name="_Toc249956387"/>
      <w:r w:rsidRPr="00A26F1C">
        <w:rPr>
          <w:rFonts w:cs="mylotus" w:hint="cs"/>
          <w:spacing w:val="-8"/>
          <w:sz w:val="28"/>
          <w:szCs w:val="46"/>
          <w:rtl/>
          <w:lang w:eastAsia="en-US"/>
        </w:rPr>
        <w:t xml:space="preserve">ومن غيّر بالسواد لا يحصل على هذا النور إلاّ أن يتوب </w:t>
      </w:r>
      <w:r w:rsidRPr="00A26F1C">
        <w:rPr>
          <w:rFonts w:cs="mylotus" w:hint="cs"/>
          <w:spacing w:val="-8"/>
          <w:sz w:val="28"/>
          <w:szCs w:val="46"/>
          <w:rtl/>
          <w:lang w:eastAsia="en-US"/>
        </w:rPr>
        <w:lastRenderedPageBreak/>
        <w:t>أو يعفو الله عنه</w:t>
      </w:r>
      <w:r>
        <w:rPr>
          <w:rFonts w:cs="Simplified Arabic" w:hint="cs"/>
          <w:spacing w:val="-8"/>
          <w:sz w:val="28"/>
          <w:szCs w:val="32"/>
          <w:vertAlign w:val="superscript"/>
          <w:rtl/>
          <w:lang w:eastAsia="en-US"/>
        </w:rPr>
        <w:t>(</w:t>
      </w:r>
      <w:r>
        <w:rPr>
          <w:rFonts w:cs="Simplified Arabic"/>
          <w:spacing w:val="-8"/>
          <w:sz w:val="28"/>
          <w:szCs w:val="32"/>
          <w:vertAlign w:val="superscript"/>
          <w:rtl/>
        </w:rPr>
        <w:footnoteReference w:id="9"/>
      </w:r>
      <w:r>
        <w:rPr>
          <w:rFonts w:cs="Simplified Arabic" w:hint="cs"/>
          <w:spacing w:val="-8"/>
          <w:sz w:val="28"/>
          <w:szCs w:val="32"/>
          <w:vertAlign w:val="superscript"/>
          <w:rtl/>
          <w:lang w:eastAsia="en-US"/>
        </w:rPr>
        <w:t>)</w:t>
      </w:r>
      <w:r w:rsidRPr="00A26F1C">
        <w:rPr>
          <w:rFonts w:cs="mylotus" w:hint="cs"/>
          <w:spacing w:val="-8"/>
          <w:sz w:val="28"/>
          <w:szCs w:val="46"/>
          <w:rtl/>
          <w:lang w:eastAsia="en-US"/>
        </w:rPr>
        <w:t>.</w:t>
      </w:r>
      <w:bookmarkEnd w:id="25"/>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26" w:name="_Toc249956388"/>
      <w:r w:rsidRPr="00A26F1C">
        <w:rPr>
          <w:rFonts w:cs="mylotus" w:hint="cs"/>
          <w:sz w:val="28"/>
          <w:szCs w:val="46"/>
          <w:rtl/>
          <w:lang w:eastAsia="en-US"/>
        </w:rPr>
        <w:t>وهذا الشعر الأبيض يؤدي إلى نور الأعمال الصالحة، فيصير نوراً في قبر المسلم، ويسعى بين يديه في ظلمات حشره</w:t>
      </w:r>
      <w:r>
        <w:rPr>
          <w:rFonts w:cs="Simplified Arabic" w:hint="cs"/>
          <w:sz w:val="28"/>
          <w:szCs w:val="32"/>
          <w:vertAlign w:val="superscript"/>
          <w:rtl/>
          <w:lang w:eastAsia="en-US"/>
        </w:rPr>
        <w:t>(</w:t>
      </w:r>
      <w:r>
        <w:rPr>
          <w:rFonts w:cs="Simplified Arabic"/>
          <w:sz w:val="28"/>
          <w:szCs w:val="32"/>
          <w:vertAlign w:val="superscript"/>
          <w:rtl/>
        </w:rPr>
        <w:footnoteReference w:id="10"/>
      </w:r>
      <w:r>
        <w:rPr>
          <w:rFonts w:cs="Simplified Arabic" w:hint="cs"/>
          <w:sz w:val="28"/>
          <w:szCs w:val="32"/>
          <w:vertAlign w:val="superscript"/>
          <w:rtl/>
          <w:lang w:eastAsia="en-US"/>
        </w:rPr>
        <w:t>)</w:t>
      </w:r>
      <w:r w:rsidRPr="00A26F1C">
        <w:rPr>
          <w:rFonts w:cs="mylotus" w:hint="cs"/>
          <w:sz w:val="28"/>
          <w:szCs w:val="46"/>
          <w:rtl/>
          <w:lang w:eastAsia="en-US"/>
        </w:rPr>
        <w:t>، ويحصل هذا الفضل بشعرة واحدة بيضاء، تكون ضياء ومخلصاً عن ظلمات الموقف، وشدائده</w:t>
      </w:r>
      <w:r>
        <w:rPr>
          <w:rFonts w:cs="Simplified Arabic" w:hint="cs"/>
          <w:sz w:val="28"/>
          <w:szCs w:val="32"/>
          <w:vertAlign w:val="superscript"/>
          <w:rtl/>
          <w:lang w:eastAsia="en-US"/>
        </w:rPr>
        <w:t>(</w:t>
      </w:r>
      <w:r>
        <w:rPr>
          <w:rFonts w:cs="Simplified Arabic"/>
          <w:sz w:val="28"/>
          <w:szCs w:val="32"/>
          <w:vertAlign w:val="superscript"/>
          <w:rtl/>
        </w:rPr>
        <w:footnoteReference w:id="11"/>
      </w:r>
      <w:r>
        <w:rPr>
          <w:rFonts w:cs="Simplified Arabic" w:hint="cs"/>
          <w:sz w:val="28"/>
          <w:szCs w:val="32"/>
          <w:vertAlign w:val="superscript"/>
          <w:rtl/>
          <w:lang w:eastAsia="en-US"/>
        </w:rPr>
        <w:t>)</w:t>
      </w:r>
      <w:r w:rsidRPr="00A26F1C">
        <w:rPr>
          <w:rFonts w:cs="mylotus" w:hint="cs"/>
          <w:sz w:val="28"/>
          <w:szCs w:val="46"/>
          <w:rtl/>
          <w:lang w:eastAsia="en-US"/>
        </w:rPr>
        <w:t>.</w:t>
      </w:r>
      <w:bookmarkEnd w:id="26"/>
    </w:p>
    <w:p w:rsidR="009F6F51" w:rsidRDefault="00A26F1C" w:rsidP="00A26F1C">
      <w:pPr>
        <w:widowControl w:val="0"/>
        <w:spacing w:after="80" w:line="192" w:lineRule="auto"/>
        <w:ind w:firstLine="397"/>
        <w:jc w:val="lowKashida"/>
        <w:rPr>
          <w:rFonts w:cs="mylotus" w:hint="cs"/>
          <w:sz w:val="28"/>
          <w:szCs w:val="46"/>
          <w:rtl/>
          <w:lang w:eastAsia="en-US"/>
        </w:rPr>
      </w:pPr>
      <w:bookmarkStart w:id="27" w:name="_Toc249956389"/>
      <w:r w:rsidRPr="00A26F1C">
        <w:rPr>
          <w:rFonts w:cs="mylotus" w:hint="cs"/>
          <w:sz w:val="28"/>
          <w:szCs w:val="46"/>
          <w:rtl/>
          <w:lang w:eastAsia="en-US"/>
        </w:rPr>
        <w:t xml:space="preserve">وهذا الفضل في هذه الأحاديث يرغِّب المسلم في ترك نتف الشيب، وأعظم من النتف التغيير بالسواد، فقد نهى عنه النبي </w:t>
      </w:r>
      <w:r w:rsidRPr="00A26F1C">
        <w:rPr>
          <w:rFonts w:cs="mylotus"/>
          <w:sz w:val="36"/>
          <w:szCs w:val="46"/>
          <w:rtl/>
        </w:rPr>
        <w:sym w:font="AGA Arabesque" w:char="F072"/>
      </w:r>
      <w:r w:rsidR="009F6F51">
        <w:rPr>
          <w:rFonts w:cs="mylotus" w:hint="cs"/>
          <w:sz w:val="28"/>
          <w:szCs w:val="46"/>
          <w:rtl/>
          <w:lang w:eastAsia="en-US"/>
        </w:rPr>
        <w:t>، وحذّر منه.</w:t>
      </w:r>
      <w:bookmarkEnd w:id="27"/>
    </w:p>
    <w:p w:rsidR="00A26F1C" w:rsidRPr="00A26F1C" w:rsidRDefault="009F6F51" w:rsidP="00A26F1C">
      <w:pPr>
        <w:widowControl w:val="0"/>
        <w:spacing w:after="80" w:line="192" w:lineRule="auto"/>
        <w:ind w:firstLine="397"/>
        <w:jc w:val="lowKashida"/>
        <w:rPr>
          <w:rFonts w:cs="mylotus" w:hint="cs"/>
          <w:sz w:val="28"/>
          <w:szCs w:val="46"/>
          <w:rtl/>
          <w:lang w:eastAsia="en-US"/>
        </w:rPr>
      </w:pPr>
      <w:bookmarkStart w:id="28" w:name="_Toc249956390"/>
      <w:r>
        <w:rPr>
          <w:rFonts w:cs="mylotus" w:hint="cs"/>
          <w:sz w:val="28"/>
          <w:szCs w:val="46"/>
          <w:rtl/>
          <w:lang w:eastAsia="en-US"/>
        </w:rPr>
        <w:t>6-</w:t>
      </w:r>
      <w:r w:rsidR="00A26F1C" w:rsidRPr="00A26F1C">
        <w:rPr>
          <w:rFonts w:cs="mylotus" w:hint="cs"/>
          <w:sz w:val="28"/>
          <w:szCs w:val="46"/>
          <w:rtl/>
          <w:lang w:eastAsia="en-US"/>
        </w:rPr>
        <w:t xml:space="preserve"> فعن جابر بن عبد الله </w:t>
      </w:r>
      <w:r w:rsidR="00A26F1C">
        <w:rPr>
          <w:rFonts w:cs="DecoType Naskh Swashes" w:hint="cs"/>
          <w:rtl/>
          <w:lang w:eastAsia="en-US"/>
        </w:rPr>
        <w:t>رضي الله عنهما</w:t>
      </w:r>
      <w:r w:rsidR="00A26F1C" w:rsidRPr="00A26F1C">
        <w:rPr>
          <w:rFonts w:cs="mylotus" w:hint="cs"/>
          <w:sz w:val="28"/>
          <w:szCs w:val="46"/>
          <w:rtl/>
          <w:lang w:eastAsia="en-US"/>
        </w:rPr>
        <w:t xml:space="preserve"> قال: أُتي بأبي قحافة يوم فتح مكة ورأسه ولحيته كالثغامة بياضاً، فقال رسول الله </w:t>
      </w:r>
      <w:r w:rsidR="00A26F1C" w:rsidRPr="00A26F1C">
        <w:rPr>
          <w:rFonts w:cs="mylotus"/>
          <w:sz w:val="36"/>
          <w:szCs w:val="46"/>
          <w:rtl/>
        </w:rPr>
        <w:sym w:font="AGA Arabesque" w:char="F072"/>
      </w:r>
      <w:r w:rsidR="00A26F1C" w:rsidRPr="00A26F1C">
        <w:rPr>
          <w:rFonts w:cs="mylotus" w:hint="cs"/>
          <w:sz w:val="28"/>
          <w:szCs w:val="46"/>
          <w:rtl/>
          <w:lang w:eastAsia="en-US"/>
        </w:rPr>
        <w:t xml:space="preserve">: </w:t>
      </w:r>
      <w:r w:rsidR="00A26F1C">
        <w:rPr>
          <w:rFonts w:cs="AL-Hotham" w:hint="eastAsia"/>
          <w:b/>
          <w:bCs/>
          <w:sz w:val="28"/>
          <w:rtl/>
          <w:lang w:eastAsia="en-US"/>
        </w:rPr>
        <w:t>((</w:t>
      </w:r>
      <w:r w:rsidR="00A26F1C" w:rsidRPr="00A26F1C">
        <w:rPr>
          <w:rFonts w:cs="mylotus" w:hint="eastAsia"/>
          <w:b/>
          <w:bCs/>
          <w:sz w:val="28"/>
          <w:szCs w:val="46"/>
          <w:rtl/>
          <w:lang w:eastAsia="en-US"/>
        </w:rPr>
        <w:t>غي</w:t>
      </w:r>
      <w:r w:rsidR="00A26F1C" w:rsidRPr="00A26F1C">
        <w:rPr>
          <w:rFonts w:cs="mylotus" w:hint="cs"/>
          <w:b/>
          <w:bCs/>
          <w:sz w:val="28"/>
          <w:szCs w:val="46"/>
          <w:rtl/>
          <w:lang w:eastAsia="en-US"/>
        </w:rPr>
        <w:t>ِّ</w:t>
      </w:r>
      <w:r w:rsidR="00A26F1C" w:rsidRPr="00A26F1C">
        <w:rPr>
          <w:rFonts w:cs="mylotus" w:hint="eastAsia"/>
          <w:b/>
          <w:bCs/>
          <w:sz w:val="28"/>
          <w:szCs w:val="46"/>
          <w:rtl/>
          <w:lang w:eastAsia="en-US"/>
        </w:rPr>
        <w:t>روا هذا بشيء واجتنبوا السواد</w:t>
      </w:r>
      <w:r w:rsidR="00A26F1C">
        <w:rPr>
          <w:b/>
          <w:bCs/>
          <w:sz w:val="28"/>
          <w:szCs w:val="36"/>
          <w:rtl/>
          <w:lang w:eastAsia="en-US"/>
        </w:rPr>
        <w:fldChar w:fldCharType="begin"/>
      </w:r>
      <w:r w:rsidR="00A26F1C">
        <w:instrText xml:space="preserve"> XE </w:instrText>
      </w:r>
      <w:r w:rsidR="00A26F1C">
        <w:rPr>
          <w:rtl/>
        </w:rPr>
        <w:instrText>"</w:instrText>
      </w:r>
      <w:r w:rsidR="00A26F1C">
        <w:rPr>
          <w:rFonts w:hint="cs"/>
          <w:b/>
          <w:bCs/>
          <w:sz w:val="28"/>
          <w:szCs w:val="36"/>
          <w:rtl/>
          <w:lang w:eastAsia="en-US"/>
        </w:rPr>
        <w:instrText>1-</w:instrText>
      </w:r>
      <w:r w:rsidR="00A26F1C">
        <w:rPr>
          <w:rFonts w:hint="eastAsia"/>
          <w:b/>
          <w:bCs/>
          <w:sz w:val="28"/>
          <w:szCs w:val="36"/>
          <w:rtl/>
          <w:lang w:eastAsia="en-US"/>
        </w:rPr>
        <w:instrText>غي</w:instrText>
      </w:r>
      <w:r w:rsidR="00A26F1C">
        <w:rPr>
          <w:rFonts w:hint="cs"/>
          <w:b/>
          <w:bCs/>
          <w:sz w:val="28"/>
          <w:szCs w:val="36"/>
          <w:rtl/>
          <w:lang w:eastAsia="en-US"/>
        </w:rPr>
        <w:instrText>ِّ</w:instrText>
      </w:r>
      <w:r w:rsidR="00A26F1C">
        <w:rPr>
          <w:rFonts w:hint="eastAsia"/>
          <w:b/>
          <w:bCs/>
          <w:sz w:val="28"/>
          <w:szCs w:val="36"/>
          <w:rtl/>
          <w:lang w:eastAsia="en-US"/>
        </w:rPr>
        <w:instrText>روا هذا بشيء واجتنبوا السواد</w:instrText>
      </w:r>
      <w:r w:rsidR="00A26F1C">
        <w:rPr>
          <w:rtl/>
        </w:rPr>
        <w:instrText>"</w:instrText>
      </w:r>
      <w:r w:rsidR="00A26F1C">
        <w:instrText xml:space="preserve"> </w:instrText>
      </w:r>
      <w:r w:rsidR="00A26F1C">
        <w:rPr>
          <w:b/>
          <w:bCs/>
          <w:sz w:val="28"/>
          <w:szCs w:val="36"/>
          <w:rtl/>
          <w:lang w:eastAsia="en-US"/>
        </w:rPr>
        <w:fldChar w:fldCharType="end"/>
      </w:r>
      <w:r w:rsidR="00A26F1C">
        <w:rPr>
          <w:rFonts w:cs="AL-Hotham" w:hint="cs"/>
          <w:b/>
          <w:b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12"/>
      </w:r>
      <w:r w:rsidR="00A26F1C">
        <w:rPr>
          <w:rFonts w:cs="Simplified Arabic" w:hint="cs"/>
          <w:sz w:val="28"/>
          <w:szCs w:val="32"/>
          <w:vertAlign w:val="superscript"/>
          <w:rtl/>
          <w:lang w:eastAsia="en-US"/>
        </w:rPr>
        <w:t>)</w:t>
      </w:r>
      <w:r w:rsidR="00A26F1C" w:rsidRPr="00A26F1C">
        <w:rPr>
          <w:rFonts w:cs="mylotus" w:hint="cs"/>
          <w:sz w:val="28"/>
          <w:szCs w:val="46"/>
          <w:rtl/>
          <w:lang w:eastAsia="en-US"/>
        </w:rPr>
        <w:t xml:space="preserve">، والثغامة نبت أبيض الزهر، والثمر، شُبِّه بياض الشيب </w:t>
      </w:r>
      <w:r w:rsidR="00A26F1C" w:rsidRPr="00A26F1C">
        <w:rPr>
          <w:rFonts w:cs="mylotus" w:hint="cs"/>
          <w:sz w:val="28"/>
          <w:szCs w:val="46"/>
          <w:rtl/>
          <w:lang w:eastAsia="en-US"/>
        </w:rPr>
        <w:lastRenderedPageBreak/>
        <w:t>به، وقيل: شجرة تبيضّ كأنها الثلجة، أو كأنها الملح</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13"/>
      </w:r>
      <w:r w:rsidR="00A26F1C">
        <w:rPr>
          <w:rFonts w:cs="Simplified Arabic" w:hint="cs"/>
          <w:sz w:val="28"/>
          <w:szCs w:val="32"/>
          <w:vertAlign w:val="superscript"/>
          <w:rtl/>
          <w:lang w:eastAsia="en-US"/>
        </w:rPr>
        <w:t>)</w:t>
      </w:r>
      <w:r w:rsidR="00A26F1C" w:rsidRPr="00A26F1C">
        <w:rPr>
          <w:rFonts w:cs="mylotus" w:hint="cs"/>
          <w:sz w:val="28"/>
          <w:szCs w:val="46"/>
          <w:rtl/>
          <w:lang w:eastAsia="en-US"/>
        </w:rPr>
        <w:t>.</w:t>
      </w:r>
      <w:bookmarkEnd w:id="28"/>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29" w:name="_Toc249956391"/>
      <w:r w:rsidRPr="00A26F1C">
        <w:rPr>
          <w:rFonts w:cs="mylotus" w:hint="cs"/>
          <w:sz w:val="28"/>
          <w:szCs w:val="46"/>
          <w:rtl/>
          <w:lang w:eastAsia="en-US"/>
        </w:rPr>
        <w:t xml:space="preserve">وقوله </w:t>
      </w:r>
      <w:r w:rsidRPr="00A26F1C">
        <w:rPr>
          <w:rFonts w:cs="mylotus"/>
          <w:sz w:val="36"/>
          <w:szCs w:val="46"/>
          <w:rtl/>
        </w:rPr>
        <w:sym w:font="AGA Arabesque" w:char="F072"/>
      </w:r>
      <w:r w:rsidRPr="00A26F1C">
        <w:rPr>
          <w:rFonts w:cs="mylotus" w:hint="cs"/>
          <w:sz w:val="28"/>
          <w:szCs w:val="46"/>
          <w:rtl/>
          <w:lang w:eastAsia="en-US"/>
        </w:rPr>
        <w:t xml:space="preserve">: </w:t>
      </w:r>
      <w:r>
        <w:rPr>
          <w:rFonts w:cs="AL-Hotham" w:hint="eastAsia"/>
          <w:b/>
          <w:bCs/>
          <w:sz w:val="28"/>
          <w:rtl/>
          <w:lang w:eastAsia="en-US"/>
        </w:rPr>
        <w:t>((</w:t>
      </w:r>
      <w:r w:rsidRPr="00A26F1C">
        <w:rPr>
          <w:rFonts w:cs="mylotus" w:hint="eastAsia"/>
          <w:b/>
          <w:bCs/>
          <w:sz w:val="28"/>
          <w:szCs w:val="46"/>
          <w:rtl/>
          <w:lang w:eastAsia="en-US"/>
        </w:rPr>
        <w:t>غيّروا هذا بشيء</w:t>
      </w:r>
      <w:r>
        <w:rPr>
          <w:rFonts w:cs="AL-Hotham" w:hint="eastAsia"/>
          <w:b/>
          <w:bCs/>
          <w:sz w:val="28"/>
          <w:rtl/>
          <w:lang w:eastAsia="en-US"/>
        </w:rPr>
        <w:t>))</w:t>
      </w:r>
      <w:r w:rsidRPr="00A26F1C">
        <w:rPr>
          <w:rFonts w:cs="mylotus" w:hint="eastAsia"/>
          <w:sz w:val="28"/>
          <w:szCs w:val="46"/>
          <w:rtl/>
          <w:lang w:eastAsia="en-US"/>
        </w:rPr>
        <w:t xml:space="preserve"> أمرٌ</w:t>
      </w:r>
      <w:r w:rsidRPr="00A26F1C">
        <w:rPr>
          <w:rFonts w:cs="mylotus" w:hint="cs"/>
          <w:sz w:val="28"/>
          <w:szCs w:val="46"/>
          <w:rtl/>
          <w:lang w:eastAsia="en-US"/>
        </w:rPr>
        <w:t xml:space="preserve"> بتغيير الشيب، قال به جماعة من: الخلفاء، والصحابة، لكن لم يَصِر أحد إلى أنه للوجوب، وإنما هو مستحبٌّ</w:t>
      </w:r>
      <w:r>
        <w:rPr>
          <w:rFonts w:cs="Simplified Arabic" w:hint="cs"/>
          <w:sz w:val="28"/>
          <w:szCs w:val="32"/>
          <w:vertAlign w:val="superscript"/>
          <w:rtl/>
          <w:lang w:eastAsia="en-US"/>
        </w:rPr>
        <w:t>(</w:t>
      </w:r>
      <w:r>
        <w:rPr>
          <w:rFonts w:cs="Simplified Arabic"/>
          <w:sz w:val="28"/>
          <w:szCs w:val="32"/>
          <w:vertAlign w:val="superscript"/>
          <w:rtl/>
        </w:rPr>
        <w:footnoteReference w:id="14"/>
      </w:r>
      <w:r>
        <w:rPr>
          <w:rFonts w:cs="Simplified Arabic" w:hint="cs"/>
          <w:sz w:val="28"/>
          <w:szCs w:val="32"/>
          <w:vertAlign w:val="superscript"/>
          <w:rtl/>
          <w:lang w:eastAsia="en-US"/>
        </w:rPr>
        <w:t>)</w:t>
      </w:r>
      <w:r w:rsidRPr="00A26F1C">
        <w:rPr>
          <w:rFonts w:cs="mylotus" w:hint="cs"/>
          <w:sz w:val="28"/>
          <w:szCs w:val="46"/>
          <w:rtl/>
          <w:lang w:eastAsia="en-US"/>
        </w:rPr>
        <w:t>.</w:t>
      </w:r>
      <w:bookmarkEnd w:id="29"/>
    </w:p>
    <w:p w:rsidR="00DA417A" w:rsidRDefault="00A26F1C" w:rsidP="00A26F1C">
      <w:pPr>
        <w:widowControl w:val="0"/>
        <w:spacing w:after="80" w:line="192" w:lineRule="auto"/>
        <w:ind w:firstLine="397"/>
        <w:jc w:val="lowKashida"/>
        <w:rPr>
          <w:rFonts w:cs="mylotus" w:hint="cs"/>
          <w:sz w:val="28"/>
          <w:szCs w:val="46"/>
          <w:rtl/>
          <w:lang w:eastAsia="en-US"/>
        </w:rPr>
      </w:pPr>
      <w:bookmarkStart w:id="30" w:name="_Toc249956392"/>
      <w:r w:rsidRPr="00A26F1C">
        <w:rPr>
          <w:rFonts w:cs="mylotus" w:hint="cs"/>
          <w:sz w:val="28"/>
          <w:szCs w:val="46"/>
          <w:rtl/>
          <w:lang w:eastAsia="en-US"/>
        </w:rPr>
        <w:t xml:space="preserve">قال الإمام القرطبي رحمه الله: </w:t>
      </w:r>
      <w:r>
        <w:rPr>
          <w:rFonts w:cs="AL-Hotham" w:hint="cs"/>
          <w:sz w:val="28"/>
          <w:rtl/>
          <w:lang w:eastAsia="en-US"/>
        </w:rPr>
        <w:t>((</w:t>
      </w:r>
      <w:r w:rsidRPr="00A26F1C">
        <w:rPr>
          <w:rFonts w:cs="mylotus" w:hint="cs"/>
          <w:sz w:val="28"/>
          <w:szCs w:val="46"/>
          <w:rtl/>
          <w:lang w:eastAsia="en-US"/>
        </w:rPr>
        <w:t xml:space="preserve">أما قولهم: إن النبي </w:t>
      </w:r>
      <w:r w:rsidRPr="00A26F1C">
        <w:rPr>
          <w:rFonts w:cs="mylotus"/>
          <w:sz w:val="36"/>
          <w:szCs w:val="46"/>
          <w:rtl/>
        </w:rPr>
        <w:sym w:font="AGA Arabesque" w:char="F072"/>
      </w:r>
      <w:r w:rsidRPr="00A26F1C">
        <w:rPr>
          <w:rFonts w:cs="mylotus" w:hint="cs"/>
          <w:sz w:val="28"/>
          <w:szCs w:val="46"/>
          <w:rtl/>
          <w:lang w:eastAsia="en-US"/>
        </w:rPr>
        <w:t xml:space="preserve"> لم يخضب فليس بصحيح، بل قد صحّ عنه أنه خضب بالحنّاء، وبالصّفرة</w:t>
      </w:r>
      <w:r>
        <w:rPr>
          <w:sz w:val="28"/>
          <w:szCs w:val="36"/>
          <w:rtl/>
          <w:lang w:eastAsia="en-US"/>
        </w:rPr>
        <w:fldChar w:fldCharType="begin"/>
      </w:r>
      <w:r>
        <w:instrText xml:space="preserve"> XE </w:instrText>
      </w:r>
      <w:r>
        <w:rPr>
          <w:rtl/>
        </w:rPr>
        <w:instrText>"</w:instrText>
      </w:r>
      <w:r>
        <w:rPr>
          <w:rFonts w:hint="cs"/>
          <w:sz w:val="28"/>
          <w:szCs w:val="36"/>
          <w:rtl/>
          <w:lang w:eastAsia="en-US"/>
        </w:rPr>
        <w:instrText>1-أنه خضب بالحنّاء، وبالصّفرة</w:instrText>
      </w:r>
      <w:r>
        <w:rPr>
          <w:rtl/>
        </w:rPr>
        <w:instrText>"</w:instrText>
      </w:r>
      <w:r>
        <w:instrText xml:space="preserve"> </w:instrText>
      </w:r>
      <w:r>
        <w:rPr>
          <w:sz w:val="28"/>
          <w:szCs w:val="36"/>
          <w:rtl/>
          <w:lang w:eastAsia="en-US"/>
        </w:rPr>
        <w:fldChar w:fldCharType="end"/>
      </w:r>
      <w:r>
        <w:rPr>
          <w:rFonts w:cs="AL-Hotham" w:hint="cs"/>
          <w:sz w:val="28"/>
          <w:rtl/>
          <w:lang w:eastAsia="en-US"/>
        </w:rPr>
        <w:t>))</w:t>
      </w:r>
      <w:r>
        <w:rPr>
          <w:rFonts w:cs="Simplified Arabic" w:hint="cs"/>
          <w:sz w:val="28"/>
          <w:szCs w:val="32"/>
          <w:vertAlign w:val="superscript"/>
          <w:rtl/>
          <w:lang w:eastAsia="en-US"/>
        </w:rPr>
        <w:t>(</w:t>
      </w:r>
      <w:r>
        <w:rPr>
          <w:rFonts w:cs="Simplified Arabic"/>
          <w:sz w:val="28"/>
          <w:szCs w:val="32"/>
          <w:vertAlign w:val="superscript"/>
          <w:rtl/>
        </w:rPr>
        <w:footnoteReference w:id="15"/>
      </w:r>
      <w:r>
        <w:rPr>
          <w:rFonts w:cs="Simplified Arabic" w:hint="cs"/>
          <w:sz w:val="28"/>
          <w:szCs w:val="32"/>
          <w:vertAlign w:val="superscript"/>
          <w:rtl/>
          <w:lang w:eastAsia="en-US"/>
        </w:rPr>
        <w:t>)</w:t>
      </w:r>
      <w:r w:rsidRPr="00A26F1C">
        <w:rPr>
          <w:rFonts w:cs="mylotus" w:hint="cs"/>
          <w:sz w:val="28"/>
          <w:szCs w:val="46"/>
          <w:rtl/>
          <w:lang w:eastAsia="en-US"/>
        </w:rPr>
        <w:t>، ولعل القرطبي رحمه الله يشير إلى</w:t>
      </w:r>
      <w:r w:rsidR="00DA417A">
        <w:rPr>
          <w:rFonts w:cs="mylotus" w:hint="cs"/>
          <w:sz w:val="28"/>
          <w:szCs w:val="46"/>
          <w:rtl/>
          <w:lang w:eastAsia="en-US"/>
        </w:rPr>
        <w:t>:</w:t>
      </w:r>
      <w:bookmarkEnd w:id="30"/>
    </w:p>
    <w:p w:rsidR="00A26F1C" w:rsidRPr="00A26F1C" w:rsidRDefault="00DA417A" w:rsidP="00A26F1C">
      <w:pPr>
        <w:widowControl w:val="0"/>
        <w:spacing w:after="80" w:line="192" w:lineRule="auto"/>
        <w:ind w:firstLine="397"/>
        <w:jc w:val="lowKashida"/>
        <w:rPr>
          <w:rFonts w:cs="mylotus" w:hint="cs"/>
          <w:sz w:val="28"/>
          <w:szCs w:val="46"/>
          <w:rtl/>
          <w:lang w:eastAsia="en-US"/>
        </w:rPr>
      </w:pPr>
      <w:bookmarkStart w:id="31" w:name="_Toc249956393"/>
      <w:r>
        <w:rPr>
          <w:rFonts w:cs="mylotus" w:hint="cs"/>
          <w:sz w:val="28"/>
          <w:szCs w:val="46"/>
          <w:rtl/>
          <w:lang w:eastAsia="en-US"/>
        </w:rPr>
        <w:t>7-</w:t>
      </w:r>
      <w:r w:rsidR="00A26F1C" w:rsidRPr="00A26F1C">
        <w:rPr>
          <w:rFonts w:cs="mylotus" w:hint="cs"/>
          <w:sz w:val="28"/>
          <w:szCs w:val="46"/>
          <w:rtl/>
          <w:lang w:eastAsia="en-US"/>
        </w:rPr>
        <w:t xml:space="preserve"> حديث أبي رمثة </w:t>
      </w:r>
      <w:r w:rsidR="00A26F1C" w:rsidRPr="00A26F1C">
        <w:rPr>
          <w:rFonts w:cs="mylotus"/>
          <w:sz w:val="36"/>
          <w:szCs w:val="46"/>
          <w:rtl/>
        </w:rPr>
        <w:sym w:font="AGA Arabesque" w:char="F074"/>
      </w:r>
      <w:r w:rsidR="00A26F1C" w:rsidRPr="00A26F1C">
        <w:rPr>
          <w:rFonts w:cs="mylotus" w:hint="cs"/>
          <w:sz w:val="28"/>
          <w:szCs w:val="46"/>
          <w:rtl/>
          <w:lang w:eastAsia="en-US"/>
        </w:rPr>
        <w:t xml:space="preserve"> حيث قال: </w:t>
      </w:r>
      <w:r w:rsidR="00A26F1C">
        <w:rPr>
          <w:rFonts w:cs="AL-Hotham" w:hint="cs"/>
          <w:sz w:val="28"/>
          <w:rtl/>
          <w:lang w:eastAsia="en-US"/>
        </w:rPr>
        <w:t>((</w:t>
      </w:r>
      <w:r w:rsidR="00A26F1C" w:rsidRPr="00A26F1C">
        <w:rPr>
          <w:rFonts w:cs="mylotus" w:hint="cs"/>
          <w:sz w:val="28"/>
          <w:szCs w:val="46"/>
          <w:rtl/>
          <w:lang w:eastAsia="en-US"/>
        </w:rPr>
        <w:t xml:space="preserve">أتيت أنا وأبي النبيَّ </w:t>
      </w:r>
      <w:r w:rsidR="00A26F1C" w:rsidRPr="00A26F1C">
        <w:rPr>
          <w:rFonts w:cs="mylotus"/>
          <w:sz w:val="36"/>
          <w:szCs w:val="46"/>
          <w:rtl/>
        </w:rPr>
        <w:sym w:font="AGA Arabesque" w:char="F072"/>
      </w:r>
      <w:r w:rsidR="00A26F1C" w:rsidRPr="00A26F1C">
        <w:rPr>
          <w:rFonts w:cs="mylotus" w:hint="cs"/>
          <w:sz w:val="28"/>
          <w:szCs w:val="46"/>
          <w:rtl/>
          <w:lang w:eastAsia="en-US"/>
        </w:rPr>
        <w:t>، وكان قد لطّخ لحيته بالحنّاء</w:t>
      </w:r>
      <w:r w:rsidR="00A26F1C">
        <w:rPr>
          <w:rFonts w:cs="AL-Hotham" w:hint="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16"/>
      </w:r>
      <w:r w:rsidR="00A26F1C">
        <w:rPr>
          <w:rFonts w:cs="Simplified Arabic" w:hint="cs"/>
          <w:sz w:val="28"/>
          <w:szCs w:val="32"/>
          <w:vertAlign w:val="superscript"/>
          <w:rtl/>
          <w:lang w:eastAsia="en-US"/>
        </w:rPr>
        <w:t>)</w:t>
      </w:r>
      <w:r w:rsidR="00A26F1C" w:rsidRPr="00A26F1C">
        <w:rPr>
          <w:rFonts w:cs="mylotus" w:hint="cs"/>
          <w:sz w:val="28"/>
          <w:szCs w:val="46"/>
          <w:rtl/>
          <w:lang w:eastAsia="en-US"/>
        </w:rPr>
        <w:t>.</w:t>
      </w:r>
      <w:bookmarkEnd w:id="31"/>
      <w:r w:rsidR="00A26F1C" w:rsidRPr="00A26F1C">
        <w:rPr>
          <w:rFonts w:cs="mylotus" w:hint="cs"/>
          <w:sz w:val="28"/>
          <w:szCs w:val="46"/>
          <w:rtl/>
          <w:lang w:eastAsia="en-US"/>
        </w:rPr>
        <w:t xml:space="preserve"> </w:t>
      </w:r>
    </w:p>
    <w:p w:rsidR="00A26F1C" w:rsidRPr="00A26F1C" w:rsidRDefault="00DA417A" w:rsidP="00DA417A">
      <w:pPr>
        <w:widowControl w:val="0"/>
        <w:spacing w:after="80" w:line="192" w:lineRule="auto"/>
        <w:ind w:firstLine="397"/>
        <w:jc w:val="lowKashida"/>
        <w:rPr>
          <w:rFonts w:cs="mylotus" w:hint="cs"/>
          <w:sz w:val="28"/>
          <w:szCs w:val="46"/>
          <w:rtl/>
          <w:lang w:eastAsia="en-US"/>
        </w:rPr>
      </w:pPr>
      <w:bookmarkStart w:id="32" w:name="_Toc249956394"/>
      <w:r>
        <w:rPr>
          <w:rFonts w:cs="mylotus" w:hint="cs"/>
          <w:sz w:val="28"/>
          <w:szCs w:val="46"/>
          <w:rtl/>
          <w:lang w:eastAsia="en-US"/>
        </w:rPr>
        <w:t>8</w:t>
      </w:r>
      <w:r w:rsidR="009F6F51">
        <w:rPr>
          <w:rFonts w:cs="mylotus" w:hint="cs"/>
          <w:sz w:val="28"/>
          <w:szCs w:val="46"/>
          <w:rtl/>
          <w:lang w:eastAsia="en-US"/>
        </w:rPr>
        <w:t xml:space="preserve">- </w:t>
      </w:r>
      <w:r>
        <w:rPr>
          <w:rFonts w:cs="mylotus" w:hint="cs"/>
          <w:sz w:val="36"/>
          <w:szCs w:val="46"/>
          <w:rtl/>
        </w:rPr>
        <w:t xml:space="preserve">وعنه </w:t>
      </w:r>
      <w:r w:rsidR="00A26F1C" w:rsidRPr="00A26F1C">
        <w:rPr>
          <w:rFonts w:cs="mylotus"/>
          <w:sz w:val="36"/>
          <w:szCs w:val="46"/>
          <w:rtl/>
        </w:rPr>
        <w:sym w:font="AGA Arabesque" w:char="F074"/>
      </w:r>
      <w:r w:rsidR="00A26F1C" w:rsidRPr="00A26F1C">
        <w:rPr>
          <w:rFonts w:cs="mylotus" w:hint="cs"/>
          <w:sz w:val="28"/>
          <w:szCs w:val="46"/>
          <w:rtl/>
          <w:lang w:eastAsia="en-US"/>
        </w:rPr>
        <w:t xml:space="preserve"> قال: </w:t>
      </w:r>
      <w:r w:rsidR="00A26F1C">
        <w:rPr>
          <w:rFonts w:cs="AL-Hotham" w:hint="cs"/>
          <w:sz w:val="28"/>
          <w:rtl/>
          <w:lang w:eastAsia="en-US"/>
        </w:rPr>
        <w:t>((</w:t>
      </w:r>
      <w:r w:rsidR="00A26F1C" w:rsidRPr="00A26F1C">
        <w:rPr>
          <w:rFonts w:cs="mylotus" w:hint="cs"/>
          <w:sz w:val="28"/>
          <w:szCs w:val="46"/>
          <w:rtl/>
          <w:lang w:eastAsia="en-US"/>
        </w:rPr>
        <w:t xml:space="preserve">أتيت النبي </w:t>
      </w:r>
      <w:r w:rsidR="00A26F1C" w:rsidRPr="00A26F1C">
        <w:rPr>
          <w:rFonts w:cs="mylotus"/>
          <w:sz w:val="36"/>
          <w:szCs w:val="46"/>
          <w:rtl/>
        </w:rPr>
        <w:sym w:font="AGA Arabesque" w:char="F072"/>
      </w:r>
      <w:r w:rsidR="00A26F1C" w:rsidRPr="00A26F1C">
        <w:rPr>
          <w:rFonts w:cs="mylotus" w:hint="cs"/>
          <w:sz w:val="28"/>
          <w:szCs w:val="46"/>
          <w:rtl/>
          <w:lang w:eastAsia="en-US"/>
        </w:rPr>
        <w:t xml:space="preserve"> ورأيته قد لطّخ </w:t>
      </w:r>
      <w:r w:rsidR="00A26F1C" w:rsidRPr="00A26F1C">
        <w:rPr>
          <w:rFonts w:cs="mylotus" w:hint="cs"/>
          <w:sz w:val="28"/>
          <w:szCs w:val="46"/>
          <w:rtl/>
          <w:lang w:eastAsia="en-US"/>
        </w:rPr>
        <w:lastRenderedPageBreak/>
        <w:t>لحيته بالصّفرة</w:t>
      </w:r>
      <w:r w:rsidR="00A26F1C">
        <w:rPr>
          <w:sz w:val="28"/>
          <w:szCs w:val="36"/>
          <w:rtl/>
          <w:lang w:eastAsia="en-US"/>
        </w:rPr>
        <w:fldChar w:fldCharType="begin"/>
      </w:r>
      <w:r w:rsidR="00A26F1C">
        <w:instrText xml:space="preserve"> XE </w:instrText>
      </w:r>
      <w:r w:rsidR="00A26F1C">
        <w:rPr>
          <w:rtl/>
        </w:rPr>
        <w:instrText>"</w:instrText>
      </w:r>
      <w:r w:rsidR="00A26F1C">
        <w:rPr>
          <w:rFonts w:hint="cs"/>
          <w:sz w:val="28"/>
          <w:szCs w:val="36"/>
          <w:rtl/>
          <w:lang w:eastAsia="en-US"/>
        </w:rPr>
        <w:instrText xml:space="preserve">1-أتيت النبي </w:instrText>
      </w:r>
      <w:r w:rsidR="00A26F1C">
        <w:rPr>
          <w:sz w:val="36"/>
          <w:szCs w:val="36"/>
        </w:rPr>
        <w:sym w:font="AGA Arabesque" w:char="F072"/>
      </w:r>
      <w:r w:rsidR="00A26F1C">
        <w:rPr>
          <w:rFonts w:hint="cs"/>
          <w:sz w:val="28"/>
          <w:szCs w:val="36"/>
          <w:rtl/>
          <w:lang w:eastAsia="en-US"/>
        </w:rPr>
        <w:instrText xml:space="preserve"> ورأيته قد لطّخ لحيته بالصّفرة</w:instrText>
      </w:r>
      <w:r w:rsidR="00A26F1C">
        <w:rPr>
          <w:rtl/>
        </w:rPr>
        <w:instrText>"</w:instrText>
      </w:r>
      <w:r w:rsidR="00A26F1C">
        <w:instrText xml:space="preserve"> </w:instrText>
      </w:r>
      <w:r w:rsidR="00A26F1C">
        <w:rPr>
          <w:sz w:val="28"/>
          <w:szCs w:val="36"/>
          <w:rtl/>
          <w:lang w:eastAsia="en-US"/>
        </w:rPr>
        <w:fldChar w:fldCharType="end"/>
      </w:r>
      <w:r w:rsidR="00A26F1C">
        <w:rPr>
          <w:rFonts w:cs="AL-Hotham" w:hint="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17"/>
      </w:r>
      <w:r w:rsidR="00A26F1C">
        <w:rPr>
          <w:rFonts w:cs="Simplified Arabic" w:hint="cs"/>
          <w:sz w:val="28"/>
          <w:szCs w:val="32"/>
          <w:vertAlign w:val="superscript"/>
          <w:rtl/>
          <w:lang w:eastAsia="en-US"/>
        </w:rPr>
        <w:t>)</w:t>
      </w:r>
      <w:r w:rsidR="00A26F1C" w:rsidRPr="00A26F1C">
        <w:rPr>
          <w:rFonts w:cs="mylotus" w:hint="cs"/>
          <w:sz w:val="28"/>
          <w:szCs w:val="46"/>
          <w:rtl/>
          <w:lang w:eastAsia="en-US"/>
        </w:rPr>
        <w:t>.</w:t>
      </w:r>
      <w:bookmarkEnd w:id="32"/>
    </w:p>
    <w:p w:rsidR="00A26F1C" w:rsidRPr="00A26F1C" w:rsidRDefault="00DA417A" w:rsidP="00DA417A">
      <w:pPr>
        <w:widowControl w:val="0"/>
        <w:spacing w:after="80" w:line="192" w:lineRule="auto"/>
        <w:ind w:firstLine="397"/>
        <w:jc w:val="lowKashida"/>
        <w:rPr>
          <w:rFonts w:cs="mylotus" w:hint="cs"/>
          <w:sz w:val="28"/>
          <w:szCs w:val="46"/>
          <w:rtl/>
          <w:lang w:eastAsia="en-US"/>
        </w:rPr>
      </w:pPr>
      <w:bookmarkStart w:id="33" w:name="_Toc249956395"/>
      <w:r>
        <w:rPr>
          <w:rFonts w:cs="mylotus" w:hint="cs"/>
          <w:sz w:val="28"/>
          <w:szCs w:val="46"/>
          <w:rtl/>
          <w:lang w:eastAsia="en-US"/>
        </w:rPr>
        <w:t xml:space="preserve">9- </w:t>
      </w:r>
      <w:r w:rsidR="00A26F1C" w:rsidRPr="00A26F1C">
        <w:rPr>
          <w:rFonts w:cs="mylotus" w:hint="cs"/>
          <w:sz w:val="28"/>
          <w:szCs w:val="46"/>
          <w:rtl/>
          <w:lang w:eastAsia="en-US"/>
        </w:rPr>
        <w:t xml:space="preserve">وعن زيد بن أسلم قال: </w:t>
      </w:r>
      <w:r w:rsidR="00A26F1C">
        <w:rPr>
          <w:rFonts w:cs="AL-Hotham" w:hint="cs"/>
          <w:sz w:val="28"/>
          <w:rtl/>
          <w:lang w:eastAsia="en-US"/>
        </w:rPr>
        <w:t>((</w:t>
      </w:r>
      <w:r w:rsidR="00A26F1C" w:rsidRPr="00A26F1C">
        <w:rPr>
          <w:rFonts w:cs="mylotus" w:hint="cs"/>
          <w:sz w:val="28"/>
          <w:szCs w:val="46"/>
          <w:rtl/>
          <w:lang w:eastAsia="en-US"/>
        </w:rPr>
        <w:t xml:space="preserve">رأيت ابن عمر يُصفِّر لحيته، فقلت: يا أبا عبد الرحمن، تُصفِّر لحيتك بالخلوق؛ قال: إني رأيت رسول الله </w:t>
      </w:r>
      <w:r w:rsidR="00A26F1C" w:rsidRPr="00A26F1C">
        <w:rPr>
          <w:rFonts w:cs="mylotus"/>
          <w:sz w:val="36"/>
          <w:szCs w:val="46"/>
          <w:rtl/>
        </w:rPr>
        <w:sym w:font="AGA Arabesque" w:char="F072"/>
      </w:r>
      <w:r w:rsidR="00A26F1C" w:rsidRPr="00A26F1C">
        <w:rPr>
          <w:rFonts w:cs="mylotus" w:hint="cs"/>
          <w:sz w:val="28"/>
          <w:szCs w:val="46"/>
          <w:rtl/>
          <w:lang w:eastAsia="en-US"/>
        </w:rPr>
        <w:t xml:space="preserve"> يُصفِّر بها لحيته ولم يكن شيء من الصبغ أحب إليه منها</w:t>
      </w:r>
      <w:r w:rsidR="00A26F1C">
        <w:rPr>
          <w:sz w:val="28"/>
          <w:szCs w:val="36"/>
          <w:rtl/>
          <w:lang w:eastAsia="en-US"/>
        </w:rPr>
        <w:fldChar w:fldCharType="begin"/>
      </w:r>
      <w:r w:rsidR="00A26F1C">
        <w:instrText xml:space="preserve"> XE </w:instrText>
      </w:r>
      <w:r w:rsidR="00A26F1C">
        <w:rPr>
          <w:rtl/>
        </w:rPr>
        <w:instrText>"</w:instrText>
      </w:r>
      <w:r w:rsidR="00A26F1C">
        <w:rPr>
          <w:rFonts w:hint="cs"/>
          <w:sz w:val="28"/>
          <w:szCs w:val="36"/>
          <w:rtl/>
          <w:lang w:eastAsia="en-US"/>
        </w:rPr>
        <w:instrText xml:space="preserve">1-إني رأيت رسول الله </w:instrText>
      </w:r>
      <w:r w:rsidR="00A26F1C">
        <w:rPr>
          <w:sz w:val="36"/>
          <w:szCs w:val="36"/>
        </w:rPr>
        <w:sym w:font="AGA Arabesque" w:char="F072"/>
      </w:r>
      <w:r w:rsidR="00A26F1C">
        <w:rPr>
          <w:rFonts w:hint="cs"/>
          <w:sz w:val="28"/>
          <w:szCs w:val="36"/>
          <w:rtl/>
          <w:lang w:eastAsia="en-US"/>
        </w:rPr>
        <w:instrText xml:space="preserve"> يُصفِّر بها لحيته ولم يكن شيء من الصبغ أحب إليه منها</w:instrText>
      </w:r>
      <w:r w:rsidR="00A26F1C">
        <w:rPr>
          <w:rtl/>
        </w:rPr>
        <w:instrText>"</w:instrText>
      </w:r>
      <w:r w:rsidR="00A26F1C">
        <w:instrText xml:space="preserve"> </w:instrText>
      </w:r>
      <w:r w:rsidR="00A26F1C">
        <w:rPr>
          <w:sz w:val="28"/>
          <w:szCs w:val="36"/>
          <w:rtl/>
          <w:lang w:eastAsia="en-US"/>
        </w:rPr>
        <w:fldChar w:fldCharType="end"/>
      </w:r>
      <w:r w:rsidR="00A26F1C">
        <w:rPr>
          <w:rFonts w:cs="AL-Hotham" w:hint="cs"/>
          <w:sz w:val="28"/>
          <w:rtl/>
          <w:lang w:eastAsia="en-US"/>
        </w:rPr>
        <w:t>))</w:t>
      </w:r>
      <w:r w:rsidR="00A26F1C">
        <w:rPr>
          <w:rFonts w:cs="Simplified Arabic" w:hint="cs"/>
          <w:sz w:val="28"/>
          <w:szCs w:val="32"/>
          <w:vertAlign w:val="superscript"/>
          <w:rtl/>
          <w:lang w:eastAsia="en-US"/>
        </w:rPr>
        <w:t>(</w:t>
      </w:r>
      <w:r w:rsidR="00A26F1C">
        <w:rPr>
          <w:rFonts w:cs="Simplified Arabic"/>
          <w:sz w:val="30"/>
          <w:szCs w:val="32"/>
          <w:vertAlign w:val="superscript"/>
          <w:rtl/>
        </w:rPr>
        <w:footnoteReference w:id="18"/>
      </w:r>
      <w:r w:rsidR="00A26F1C">
        <w:rPr>
          <w:rFonts w:cs="Simplified Arabic" w:hint="cs"/>
          <w:sz w:val="28"/>
          <w:szCs w:val="32"/>
          <w:vertAlign w:val="superscript"/>
          <w:rtl/>
          <w:lang w:eastAsia="en-US"/>
        </w:rPr>
        <w:t>)</w:t>
      </w:r>
      <w:r w:rsidR="00A26F1C" w:rsidRPr="00A26F1C">
        <w:rPr>
          <w:rFonts w:cs="mylotus" w:hint="cs"/>
          <w:sz w:val="28"/>
          <w:szCs w:val="46"/>
          <w:rtl/>
          <w:lang w:eastAsia="en-US"/>
        </w:rPr>
        <w:t xml:space="preserve">، وهذا من فعله </w:t>
      </w:r>
      <w:r w:rsidR="00A26F1C" w:rsidRPr="00A26F1C">
        <w:rPr>
          <w:rFonts w:cs="mylotus"/>
          <w:sz w:val="36"/>
          <w:szCs w:val="46"/>
          <w:rtl/>
        </w:rPr>
        <w:sym w:font="AGA Arabesque" w:char="F072"/>
      </w:r>
      <w:r w:rsidR="00A26F1C" w:rsidRPr="00A26F1C">
        <w:rPr>
          <w:rFonts w:cs="mylotus" w:hint="cs"/>
          <w:sz w:val="28"/>
          <w:szCs w:val="46"/>
          <w:rtl/>
          <w:lang w:eastAsia="en-US"/>
        </w:rPr>
        <w:t>، أما من قوله فقد ثبت عنه أحاديث:</w:t>
      </w:r>
      <w:bookmarkEnd w:id="33"/>
    </w:p>
    <w:p w:rsidR="00A26F1C" w:rsidRPr="00A26F1C" w:rsidRDefault="0079477C" w:rsidP="00A26F1C">
      <w:pPr>
        <w:widowControl w:val="0"/>
        <w:spacing w:after="80" w:line="192" w:lineRule="auto"/>
        <w:ind w:firstLine="397"/>
        <w:jc w:val="lowKashida"/>
        <w:rPr>
          <w:rFonts w:cs="mylotus" w:hint="cs"/>
          <w:sz w:val="28"/>
          <w:szCs w:val="46"/>
          <w:rtl/>
          <w:lang w:eastAsia="en-US"/>
        </w:rPr>
      </w:pPr>
      <w:bookmarkStart w:id="34" w:name="_Toc249956396"/>
      <w:r>
        <w:rPr>
          <w:rFonts w:cs="mylotus" w:hint="cs"/>
          <w:sz w:val="28"/>
          <w:szCs w:val="46"/>
          <w:rtl/>
          <w:lang w:eastAsia="en-US"/>
        </w:rPr>
        <w:t xml:space="preserve">10- </w:t>
      </w:r>
      <w:r w:rsidR="00A26F1C" w:rsidRPr="00A26F1C">
        <w:rPr>
          <w:rFonts w:cs="mylotus" w:hint="cs"/>
          <w:sz w:val="28"/>
          <w:szCs w:val="46"/>
          <w:rtl/>
          <w:lang w:eastAsia="en-US"/>
        </w:rPr>
        <w:t xml:space="preserve">فعن أبي ذر </w:t>
      </w:r>
      <w:r w:rsidR="00A26F1C" w:rsidRPr="00A26F1C">
        <w:rPr>
          <w:rFonts w:cs="mylotus"/>
          <w:sz w:val="36"/>
          <w:szCs w:val="46"/>
          <w:rtl/>
        </w:rPr>
        <w:sym w:font="AGA Arabesque" w:char="F074"/>
      </w:r>
      <w:r w:rsidR="00A26F1C" w:rsidRPr="00A26F1C">
        <w:rPr>
          <w:rFonts w:cs="mylotus" w:hint="cs"/>
          <w:sz w:val="28"/>
          <w:szCs w:val="46"/>
          <w:rtl/>
          <w:lang w:eastAsia="en-US"/>
        </w:rPr>
        <w:t xml:space="preserve"> قال: قال رسول الله </w:t>
      </w:r>
      <w:r w:rsidR="00A26F1C" w:rsidRPr="00A26F1C">
        <w:rPr>
          <w:rFonts w:cs="mylotus"/>
          <w:sz w:val="36"/>
          <w:szCs w:val="46"/>
          <w:rtl/>
        </w:rPr>
        <w:sym w:font="AGA Arabesque" w:char="F072"/>
      </w:r>
      <w:r w:rsidR="00A26F1C" w:rsidRPr="00A26F1C">
        <w:rPr>
          <w:rFonts w:cs="mylotus" w:hint="cs"/>
          <w:sz w:val="28"/>
          <w:szCs w:val="46"/>
          <w:rtl/>
          <w:lang w:eastAsia="en-US"/>
        </w:rPr>
        <w:t xml:space="preserve">: </w:t>
      </w:r>
      <w:r w:rsidR="00A26F1C">
        <w:rPr>
          <w:rFonts w:cs="AL-Hotham" w:hint="eastAsia"/>
          <w:b/>
          <w:bCs/>
          <w:sz w:val="28"/>
          <w:rtl/>
          <w:lang w:eastAsia="en-US"/>
        </w:rPr>
        <w:t>((</w:t>
      </w:r>
      <w:r w:rsidR="00A26F1C" w:rsidRPr="00A26F1C">
        <w:rPr>
          <w:rFonts w:cs="mylotus" w:hint="eastAsia"/>
          <w:b/>
          <w:bCs/>
          <w:sz w:val="28"/>
          <w:szCs w:val="46"/>
          <w:rtl/>
          <w:lang w:eastAsia="en-US"/>
        </w:rPr>
        <w:t>إن أحسن ما غيرتم به الشيب: الحناءُ والكتم</w:t>
      </w:r>
      <w:r w:rsidR="00A26F1C">
        <w:rPr>
          <w:b/>
          <w:bCs/>
          <w:sz w:val="28"/>
          <w:szCs w:val="36"/>
          <w:rtl/>
          <w:lang w:eastAsia="en-US"/>
        </w:rPr>
        <w:fldChar w:fldCharType="begin"/>
      </w:r>
      <w:r w:rsidR="00A26F1C">
        <w:instrText xml:space="preserve"> XE </w:instrText>
      </w:r>
      <w:r w:rsidR="00A26F1C">
        <w:rPr>
          <w:rtl/>
        </w:rPr>
        <w:instrText>"</w:instrText>
      </w:r>
      <w:r w:rsidR="00A26F1C">
        <w:rPr>
          <w:rFonts w:hint="cs"/>
          <w:b/>
          <w:bCs/>
          <w:sz w:val="28"/>
          <w:szCs w:val="36"/>
          <w:rtl/>
          <w:lang w:eastAsia="en-US"/>
        </w:rPr>
        <w:instrText>1-</w:instrText>
      </w:r>
      <w:r w:rsidR="00A26F1C">
        <w:rPr>
          <w:rFonts w:hint="eastAsia"/>
          <w:b/>
          <w:bCs/>
          <w:sz w:val="28"/>
          <w:szCs w:val="36"/>
          <w:rtl/>
          <w:lang w:eastAsia="en-US"/>
        </w:rPr>
        <w:instrText>إن أحسن ما غيرتم به الشيب</w:instrText>
      </w:r>
      <w:r w:rsidR="00A26F1C">
        <w:instrText>\</w:instrText>
      </w:r>
      <w:r w:rsidR="00A26F1C">
        <w:rPr>
          <w:rFonts w:hint="eastAsia"/>
          <w:b/>
          <w:bCs/>
          <w:sz w:val="28"/>
          <w:szCs w:val="36"/>
          <w:rtl/>
          <w:lang w:eastAsia="en-US"/>
        </w:rPr>
        <w:instrText>: الحناءُ والكتم</w:instrText>
      </w:r>
      <w:r w:rsidR="00A26F1C">
        <w:rPr>
          <w:rtl/>
        </w:rPr>
        <w:instrText>"</w:instrText>
      </w:r>
      <w:r w:rsidR="00A26F1C">
        <w:instrText xml:space="preserve"> </w:instrText>
      </w:r>
      <w:r w:rsidR="00A26F1C">
        <w:rPr>
          <w:b/>
          <w:bCs/>
          <w:sz w:val="28"/>
          <w:szCs w:val="36"/>
          <w:rtl/>
          <w:lang w:eastAsia="en-US"/>
        </w:rPr>
        <w:fldChar w:fldCharType="end"/>
      </w:r>
      <w:r w:rsidR="00A26F1C">
        <w:rPr>
          <w:rFonts w:cs="AL-Hotham" w:hint="eastAsia"/>
          <w:b/>
          <w:bCs/>
          <w:sz w:val="28"/>
          <w:rtl/>
          <w:lang w:eastAsia="en-US"/>
        </w:rPr>
        <w:t>))</w:t>
      </w:r>
      <w:r w:rsidR="00A26F1C">
        <w:rPr>
          <w:rFonts w:cs="Simplified Arabic" w:hint="cs"/>
          <w:sz w:val="28"/>
          <w:szCs w:val="32"/>
          <w:vertAlign w:val="superscript"/>
          <w:rtl/>
          <w:lang w:eastAsia="en-US"/>
        </w:rPr>
        <w:t>(</w:t>
      </w:r>
      <w:r w:rsidR="00A26F1C">
        <w:rPr>
          <w:rFonts w:cs="Simplified Arabic"/>
          <w:sz w:val="30"/>
          <w:szCs w:val="32"/>
          <w:vertAlign w:val="superscript"/>
          <w:rtl/>
        </w:rPr>
        <w:footnoteReference w:id="19"/>
      </w:r>
      <w:r w:rsidR="00A26F1C">
        <w:rPr>
          <w:rFonts w:cs="Simplified Arabic" w:hint="cs"/>
          <w:sz w:val="28"/>
          <w:szCs w:val="32"/>
          <w:vertAlign w:val="superscript"/>
          <w:rtl/>
          <w:lang w:eastAsia="en-US"/>
        </w:rPr>
        <w:t>)</w:t>
      </w:r>
      <w:r w:rsidR="00A26F1C" w:rsidRPr="00A26F1C">
        <w:rPr>
          <w:rFonts w:cs="mylotus" w:hint="eastAsia"/>
          <w:sz w:val="28"/>
          <w:szCs w:val="46"/>
          <w:rtl/>
          <w:lang w:eastAsia="en-US"/>
        </w:rPr>
        <w:t>.</w:t>
      </w:r>
      <w:bookmarkEnd w:id="34"/>
    </w:p>
    <w:p w:rsidR="00A26F1C" w:rsidRPr="00A26F1C" w:rsidRDefault="0079477C" w:rsidP="00A26F1C">
      <w:pPr>
        <w:widowControl w:val="0"/>
        <w:spacing w:after="80" w:line="192" w:lineRule="auto"/>
        <w:ind w:firstLine="397"/>
        <w:jc w:val="lowKashida"/>
        <w:rPr>
          <w:rFonts w:cs="mylotus" w:hint="cs"/>
          <w:sz w:val="28"/>
          <w:szCs w:val="46"/>
          <w:rtl/>
          <w:lang w:eastAsia="en-US"/>
        </w:rPr>
      </w:pPr>
      <w:bookmarkStart w:id="35" w:name="_Toc249956397"/>
      <w:r>
        <w:rPr>
          <w:rFonts w:cs="mylotus" w:hint="cs"/>
          <w:sz w:val="28"/>
          <w:szCs w:val="46"/>
          <w:rtl/>
          <w:lang w:eastAsia="en-US"/>
        </w:rPr>
        <w:t xml:space="preserve">11- </w:t>
      </w:r>
      <w:r w:rsidR="00A26F1C" w:rsidRPr="00A26F1C">
        <w:rPr>
          <w:rFonts w:cs="mylotus" w:hint="cs"/>
          <w:sz w:val="28"/>
          <w:szCs w:val="46"/>
          <w:rtl/>
          <w:lang w:eastAsia="en-US"/>
        </w:rPr>
        <w:t xml:space="preserve">وعن ابن عباس </w:t>
      </w:r>
      <w:r w:rsidR="00A26F1C">
        <w:rPr>
          <w:rFonts w:cs="DecoType Naskh Swashes" w:hint="cs"/>
          <w:rtl/>
          <w:lang w:eastAsia="en-US"/>
        </w:rPr>
        <w:t>رضي الله عنهما</w:t>
      </w:r>
      <w:r w:rsidR="00A26F1C" w:rsidRPr="00A26F1C">
        <w:rPr>
          <w:rFonts w:cs="mylotus" w:hint="cs"/>
          <w:sz w:val="28"/>
          <w:szCs w:val="46"/>
          <w:rtl/>
          <w:lang w:eastAsia="en-US"/>
        </w:rPr>
        <w:t xml:space="preserve"> قال: مرَّ على النبي </w:t>
      </w:r>
      <w:r w:rsidR="00A26F1C" w:rsidRPr="00A26F1C">
        <w:rPr>
          <w:rFonts w:cs="mylotus"/>
          <w:sz w:val="36"/>
          <w:szCs w:val="46"/>
          <w:rtl/>
        </w:rPr>
        <w:sym w:font="AGA Arabesque" w:char="F072"/>
      </w:r>
      <w:r w:rsidR="00A26F1C" w:rsidRPr="00A26F1C">
        <w:rPr>
          <w:rFonts w:cs="mylotus" w:hint="cs"/>
          <w:sz w:val="28"/>
          <w:szCs w:val="46"/>
          <w:rtl/>
          <w:lang w:eastAsia="en-US"/>
        </w:rPr>
        <w:t xml:space="preserve"> رجل قد خضب بالحناء فقال: </w:t>
      </w:r>
      <w:r w:rsidR="00A26F1C">
        <w:rPr>
          <w:rFonts w:cs="AL-Hotham" w:hint="eastAsia"/>
          <w:b/>
          <w:bCs/>
          <w:sz w:val="28"/>
          <w:rtl/>
          <w:lang w:eastAsia="en-US"/>
        </w:rPr>
        <w:t>((</w:t>
      </w:r>
      <w:r w:rsidR="00A26F1C" w:rsidRPr="00A26F1C">
        <w:rPr>
          <w:rFonts w:cs="mylotus" w:hint="eastAsia"/>
          <w:b/>
          <w:bCs/>
          <w:sz w:val="28"/>
          <w:szCs w:val="46"/>
          <w:rtl/>
          <w:lang w:eastAsia="en-US"/>
        </w:rPr>
        <w:t>ما أحسن هذا؟</w:t>
      </w:r>
      <w:r w:rsidR="00A26F1C">
        <w:rPr>
          <w:rFonts w:cs="AL-Hotham" w:hint="eastAsia"/>
          <w:b/>
          <w:bCs/>
          <w:sz w:val="28"/>
          <w:rtl/>
          <w:lang w:eastAsia="en-US"/>
        </w:rPr>
        <w:t>))</w:t>
      </w:r>
      <w:r w:rsidR="00A26F1C" w:rsidRPr="00A26F1C">
        <w:rPr>
          <w:rFonts w:cs="mylotus" w:hint="eastAsia"/>
          <w:sz w:val="28"/>
          <w:szCs w:val="46"/>
          <w:rtl/>
          <w:lang w:eastAsia="en-US"/>
        </w:rPr>
        <w:t xml:space="preserve">، </w:t>
      </w:r>
      <w:r w:rsidR="00A26F1C" w:rsidRPr="00A26F1C">
        <w:rPr>
          <w:rFonts w:cs="mylotus" w:hint="eastAsia"/>
          <w:sz w:val="28"/>
          <w:szCs w:val="46"/>
          <w:rtl/>
          <w:lang w:eastAsia="en-US"/>
        </w:rPr>
        <w:lastRenderedPageBreak/>
        <w:t xml:space="preserve">قال: فمر </w:t>
      </w:r>
      <w:r w:rsidR="00A26F1C" w:rsidRPr="00A26F1C">
        <w:rPr>
          <w:rFonts w:cs="mylotus" w:hint="cs"/>
          <w:sz w:val="28"/>
          <w:szCs w:val="46"/>
          <w:rtl/>
          <w:lang w:eastAsia="en-US"/>
        </w:rPr>
        <w:t xml:space="preserve">آخر قد خضب بالحناء والكتم فقال: </w:t>
      </w:r>
      <w:r w:rsidR="00A26F1C">
        <w:rPr>
          <w:rFonts w:cs="AL-Hotham" w:hint="eastAsia"/>
          <w:b/>
          <w:bCs/>
          <w:sz w:val="28"/>
          <w:rtl/>
          <w:lang w:eastAsia="en-US"/>
        </w:rPr>
        <w:t>((</w:t>
      </w:r>
      <w:r w:rsidR="00A26F1C" w:rsidRPr="00A26F1C">
        <w:rPr>
          <w:rFonts w:cs="mylotus" w:hint="eastAsia"/>
          <w:b/>
          <w:bCs/>
          <w:sz w:val="28"/>
          <w:szCs w:val="46"/>
          <w:rtl/>
          <w:lang w:eastAsia="en-US"/>
        </w:rPr>
        <w:t>هذا أحسن من هذا</w:t>
      </w:r>
      <w:r w:rsidR="00A26F1C">
        <w:rPr>
          <w:rFonts w:cs="AL-Hotham" w:hint="eastAsia"/>
          <w:b/>
          <w:bCs/>
          <w:sz w:val="28"/>
          <w:rtl/>
          <w:lang w:eastAsia="en-US"/>
        </w:rPr>
        <w:t>))</w:t>
      </w:r>
      <w:r w:rsidR="00A26F1C" w:rsidRPr="00A26F1C">
        <w:rPr>
          <w:rFonts w:cs="mylotus" w:hint="eastAsia"/>
          <w:sz w:val="28"/>
          <w:szCs w:val="46"/>
          <w:rtl/>
          <w:lang w:eastAsia="en-US"/>
        </w:rPr>
        <w:t>،</w:t>
      </w:r>
      <w:r w:rsidR="00A26F1C" w:rsidRPr="00A26F1C">
        <w:rPr>
          <w:rFonts w:cs="mylotus" w:hint="cs"/>
          <w:sz w:val="28"/>
          <w:szCs w:val="46"/>
          <w:rtl/>
          <w:lang w:eastAsia="en-US"/>
        </w:rPr>
        <w:t xml:space="preserve"> قال: فمر آخر قد خضب بالصفرة فقال: </w:t>
      </w:r>
      <w:r w:rsidR="00A26F1C">
        <w:rPr>
          <w:rFonts w:cs="AL-Hotham" w:hint="eastAsia"/>
          <w:b/>
          <w:bCs/>
          <w:sz w:val="28"/>
          <w:rtl/>
          <w:lang w:eastAsia="en-US"/>
        </w:rPr>
        <w:t>((</w:t>
      </w:r>
      <w:r w:rsidR="00A26F1C" w:rsidRPr="00A26F1C">
        <w:rPr>
          <w:rFonts w:cs="mylotus" w:hint="eastAsia"/>
          <w:b/>
          <w:bCs/>
          <w:sz w:val="28"/>
          <w:szCs w:val="46"/>
          <w:rtl/>
          <w:lang w:eastAsia="en-US"/>
        </w:rPr>
        <w:t>هذا أحسن من هذا كله</w:t>
      </w:r>
      <w:r w:rsidR="00A26F1C">
        <w:rPr>
          <w:rFonts w:cs="AL-Hotham" w:hint="eastAsia"/>
          <w:b/>
          <w:b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20"/>
      </w:r>
      <w:r w:rsidR="00A26F1C">
        <w:rPr>
          <w:rFonts w:cs="Simplified Arabic" w:hint="cs"/>
          <w:sz w:val="28"/>
          <w:szCs w:val="32"/>
          <w:vertAlign w:val="superscript"/>
          <w:rtl/>
          <w:lang w:eastAsia="en-US"/>
        </w:rPr>
        <w:t>)</w:t>
      </w:r>
      <w:r w:rsidR="00A26F1C" w:rsidRPr="00A26F1C">
        <w:rPr>
          <w:rFonts w:cs="mylotus" w:hint="cs"/>
          <w:sz w:val="28"/>
          <w:szCs w:val="46"/>
          <w:rtl/>
          <w:lang w:eastAsia="en-US"/>
        </w:rPr>
        <w:t>.</w:t>
      </w:r>
      <w:bookmarkEnd w:id="35"/>
    </w:p>
    <w:p w:rsidR="00A26F1C" w:rsidRPr="00A26F1C" w:rsidRDefault="0079477C" w:rsidP="00A26F1C">
      <w:pPr>
        <w:widowControl w:val="0"/>
        <w:spacing w:after="80" w:line="192" w:lineRule="auto"/>
        <w:ind w:firstLine="397"/>
        <w:jc w:val="lowKashida"/>
        <w:rPr>
          <w:rFonts w:cs="mylotus" w:hint="cs"/>
          <w:sz w:val="28"/>
          <w:szCs w:val="46"/>
          <w:rtl/>
          <w:lang w:eastAsia="en-US"/>
        </w:rPr>
      </w:pPr>
      <w:bookmarkStart w:id="36" w:name="_Toc249956398"/>
      <w:r>
        <w:rPr>
          <w:rFonts w:cs="mylotus" w:hint="cs"/>
          <w:sz w:val="28"/>
          <w:szCs w:val="46"/>
          <w:rtl/>
          <w:lang w:eastAsia="en-US"/>
        </w:rPr>
        <w:t xml:space="preserve">12- </w:t>
      </w:r>
      <w:r w:rsidR="00A26F1C" w:rsidRPr="00A26F1C">
        <w:rPr>
          <w:rFonts w:cs="mylotus" w:hint="cs"/>
          <w:sz w:val="28"/>
          <w:szCs w:val="46"/>
          <w:rtl/>
          <w:lang w:eastAsia="en-US"/>
        </w:rPr>
        <w:t xml:space="preserve">وعن ابن عمر </w:t>
      </w:r>
      <w:r w:rsidR="00A26F1C">
        <w:rPr>
          <w:rFonts w:cs="DecoType Naskh Swashes" w:hint="cs"/>
          <w:rtl/>
          <w:lang w:eastAsia="en-US"/>
        </w:rPr>
        <w:t>رضي الله عنهما</w:t>
      </w:r>
      <w:r w:rsidR="00A26F1C" w:rsidRPr="00A26F1C">
        <w:rPr>
          <w:rFonts w:cs="mylotus" w:hint="cs"/>
          <w:sz w:val="28"/>
          <w:szCs w:val="46"/>
          <w:rtl/>
          <w:lang w:eastAsia="en-US"/>
        </w:rPr>
        <w:t xml:space="preserve"> قال: </w:t>
      </w:r>
      <w:r w:rsidR="00A26F1C">
        <w:rPr>
          <w:rFonts w:cs="AL-Hotham" w:hint="cs"/>
          <w:sz w:val="28"/>
          <w:rtl/>
          <w:lang w:eastAsia="en-US"/>
        </w:rPr>
        <w:t>((</w:t>
      </w:r>
      <w:r w:rsidR="00A26F1C" w:rsidRPr="00A26F1C">
        <w:rPr>
          <w:rFonts w:cs="mylotus" w:hint="cs"/>
          <w:sz w:val="28"/>
          <w:szCs w:val="46"/>
          <w:rtl/>
          <w:lang w:eastAsia="en-US"/>
        </w:rPr>
        <w:t xml:space="preserve">كان النبي </w:t>
      </w:r>
      <w:r w:rsidR="00A26F1C" w:rsidRPr="00A26F1C">
        <w:rPr>
          <w:rFonts w:cs="mylotus"/>
          <w:sz w:val="36"/>
          <w:szCs w:val="46"/>
          <w:rtl/>
        </w:rPr>
        <w:sym w:font="AGA Arabesque" w:char="F072"/>
      </w:r>
      <w:r w:rsidR="00A26F1C" w:rsidRPr="00A26F1C">
        <w:rPr>
          <w:rFonts w:cs="mylotus" w:hint="cs"/>
          <w:sz w:val="28"/>
          <w:szCs w:val="46"/>
          <w:rtl/>
          <w:lang w:eastAsia="en-US"/>
        </w:rPr>
        <w:t xml:space="preserve"> يلبس النعال السبتية، ويصفِّر لحيته بالورس والزعفران،وكان ابن عمر يفعله</w:t>
      </w:r>
      <w:r w:rsidR="00A26F1C">
        <w:rPr>
          <w:rFonts w:cs="AL-Hotham" w:hint="cs"/>
          <w:sz w:val="28"/>
          <w:rtl/>
          <w:lang w:eastAsia="en-US"/>
        </w:rPr>
        <w:t>))</w:t>
      </w:r>
      <w:r w:rsidR="00A26F1C">
        <w:rPr>
          <w:rFonts w:cs="Simplified Arabic" w:hint="cs"/>
          <w:sz w:val="28"/>
          <w:szCs w:val="32"/>
          <w:vertAlign w:val="superscript"/>
          <w:rtl/>
          <w:lang w:eastAsia="en-US"/>
        </w:rPr>
        <w:t>(</w:t>
      </w:r>
      <w:r w:rsidR="00A26F1C">
        <w:rPr>
          <w:rFonts w:cs="Simplified Arabic"/>
          <w:sz w:val="28"/>
          <w:szCs w:val="32"/>
          <w:vertAlign w:val="superscript"/>
          <w:rtl/>
        </w:rPr>
        <w:footnoteReference w:id="21"/>
      </w:r>
      <w:r w:rsidR="00A26F1C">
        <w:rPr>
          <w:rFonts w:cs="Simplified Arabic" w:hint="cs"/>
          <w:sz w:val="28"/>
          <w:szCs w:val="32"/>
          <w:vertAlign w:val="superscript"/>
          <w:rtl/>
          <w:lang w:eastAsia="en-US"/>
        </w:rPr>
        <w:t>)</w:t>
      </w:r>
      <w:r w:rsidR="00A26F1C" w:rsidRPr="00A26F1C">
        <w:rPr>
          <w:rFonts w:cs="mylotus" w:hint="cs"/>
          <w:sz w:val="28"/>
          <w:szCs w:val="46"/>
          <w:rtl/>
          <w:lang w:eastAsia="en-US"/>
        </w:rPr>
        <w:t>.</w:t>
      </w:r>
      <w:bookmarkEnd w:id="36"/>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37" w:name="_Toc249956399"/>
      <w:r w:rsidRPr="00A26F1C">
        <w:rPr>
          <w:rFonts w:cs="mylotus" w:hint="cs"/>
          <w:sz w:val="28"/>
          <w:szCs w:val="46"/>
          <w:rtl/>
          <w:lang w:eastAsia="en-US"/>
        </w:rPr>
        <w:t xml:space="preserve">وسمعت شيخنا العلامة عبد العزيز بن عبد الله ابن باز رحمه الله يقول: </w:t>
      </w:r>
      <w:r>
        <w:rPr>
          <w:rFonts w:cs="AL-Hotham" w:hint="cs"/>
          <w:sz w:val="28"/>
          <w:rtl/>
          <w:lang w:eastAsia="en-US"/>
        </w:rPr>
        <w:t>((</w:t>
      </w:r>
      <w:r w:rsidRPr="00A26F1C">
        <w:rPr>
          <w:rFonts w:cs="mylotus" w:hint="cs"/>
          <w:sz w:val="28"/>
          <w:szCs w:val="46"/>
          <w:rtl/>
          <w:lang w:eastAsia="en-US"/>
        </w:rPr>
        <w:t>وقد جاء التصفير عن ابن عمر في الصحيحين، ويستثنى من التزعفر: ما كان في اللحية، أو الشارب، أو الرأس</w:t>
      </w:r>
      <w:r>
        <w:rPr>
          <w:rFonts w:cs="AL-Hotham" w:hint="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22"/>
      </w:r>
      <w:r>
        <w:rPr>
          <w:rFonts w:cs="Simplified Arabic" w:hint="cs"/>
          <w:sz w:val="28"/>
          <w:szCs w:val="32"/>
          <w:vertAlign w:val="superscript"/>
          <w:rtl/>
          <w:lang w:eastAsia="en-US"/>
        </w:rPr>
        <w:t>)</w:t>
      </w:r>
      <w:r w:rsidRPr="00A26F1C">
        <w:rPr>
          <w:rFonts w:cs="mylotus" w:hint="cs"/>
          <w:sz w:val="28"/>
          <w:szCs w:val="46"/>
          <w:rtl/>
          <w:lang w:eastAsia="en-US"/>
        </w:rPr>
        <w:t xml:space="preserve">، وسمعته أيضاً يقول: </w:t>
      </w:r>
      <w:r>
        <w:rPr>
          <w:rFonts w:cs="AL-Hotham" w:hint="cs"/>
          <w:sz w:val="28"/>
          <w:rtl/>
          <w:lang w:eastAsia="en-US"/>
        </w:rPr>
        <w:t>((</w:t>
      </w:r>
      <w:r w:rsidRPr="00A26F1C">
        <w:rPr>
          <w:rFonts w:cs="mylotus" w:hint="cs"/>
          <w:sz w:val="28"/>
          <w:szCs w:val="46"/>
          <w:rtl/>
          <w:lang w:eastAsia="en-US"/>
        </w:rPr>
        <w:t xml:space="preserve">والسنة </w:t>
      </w:r>
      <w:r w:rsidRPr="00A26F1C">
        <w:rPr>
          <w:rFonts w:cs="mylotus" w:hint="cs"/>
          <w:sz w:val="28"/>
          <w:szCs w:val="46"/>
          <w:rtl/>
          <w:lang w:eastAsia="en-US"/>
        </w:rPr>
        <w:lastRenderedPageBreak/>
        <w:t>الخضاب بالحناء أو بالصفرة، أو بالحناء والكتم</w:t>
      </w:r>
      <w:r>
        <w:rPr>
          <w:rFonts w:cs="AL-Hotham" w:hint="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23"/>
      </w:r>
      <w:r>
        <w:rPr>
          <w:rFonts w:cs="Simplified Arabic" w:hint="cs"/>
          <w:sz w:val="28"/>
          <w:szCs w:val="32"/>
          <w:vertAlign w:val="superscript"/>
          <w:rtl/>
          <w:lang w:eastAsia="en-US"/>
        </w:rPr>
        <w:t>)</w:t>
      </w:r>
      <w:r w:rsidRPr="00A26F1C">
        <w:rPr>
          <w:rFonts w:cs="mylotus" w:hint="cs"/>
          <w:sz w:val="28"/>
          <w:szCs w:val="46"/>
          <w:rtl/>
          <w:lang w:eastAsia="en-US"/>
        </w:rPr>
        <w:t>.</w:t>
      </w:r>
      <w:bookmarkEnd w:id="37"/>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38" w:name="_Toc249956400"/>
      <w:r w:rsidRPr="00A26F1C">
        <w:rPr>
          <w:rFonts w:cs="mylotus" w:hint="cs"/>
          <w:sz w:val="28"/>
          <w:szCs w:val="46"/>
          <w:rtl/>
          <w:lang w:eastAsia="en-US"/>
        </w:rPr>
        <w:t xml:space="preserve">قال الإمام القرطبي رحمه الله: </w:t>
      </w:r>
      <w:r>
        <w:rPr>
          <w:rFonts w:cs="AL-Hotham" w:hint="cs"/>
          <w:sz w:val="28"/>
          <w:rtl/>
          <w:lang w:eastAsia="en-US"/>
        </w:rPr>
        <w:t>((</w:t>
      </w:r>
      <w:r w:rsidRPr="00A26F1C">
        <w:rPr>
          <w:rFonts w:cs="mylotus" w:hint="cs"/>
          <w:sz w:val="28"/>
          <w:szCs w:val="46"/>
          <w:rtl/>
          <w:lang w:eastAsia="en-US"/>
        </w:rPr>
        <w:t>وأما الصباغ بالحناء بحتاً، وبالحناء والكتم، فلا ينبغي أن يختلف فيه؛ لصحة الأحاديث بذلك، غير أنه قد قال بعض العلماء: إن الأمر في ذلك محمول على حالين:</w:t>
      </w:r>
      <w:bookmarkEnd w:id="38"/>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39" w:name="_Toc249956401"/>
      <w:r w:rsidRPr="0079477C">
        <w:rPr>
          <w:rFonts w:cs="mylotus" w:hint="cs"/>
          <w:b/>
          <w:bCs/>
          <w:sz w:val="28"/>
          <w:szCs w:val="46"/>
          <w:rtl/>
          <w:lang w:eastAsia="en-US"/>
        </w:rPr>
        <w:t>* أحدهما:</w:t>
      </w:r>
      <w:r w:rsidRPr="00A26F1C">
        <w:rPr>
          <w:rFonts w:cs="mylotus" w:hint="cs"/>
          <w:sz w:val="28"/>
          <w:szCs w:val="46"/>
          <w:rtl/>
          <w:lang w:eastAsia="en-US"/>
        </w:rPr>
        <w:t xml:space="preserve"> عادة البلد، فمن كانت عادة موضعه ترك الصبغ فخروجه عن المعتاد شهرة تَقْبُح وتكره.</w:t>
      </w:r>
      <w:bookmarkEnd w:id="39"/>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40" w:name="_Toc249956402"/>
      <w:r w:rsidRPr="0079477C">
        <w:rPr>
          <w:rFonts w:cs="mylotus" w:hint="cs"/>
          <w:b/>
          <w:bCs/>
          <w:sz w:val="28"/>
          <w:szCs w:val="46"/>
          <w:rtl/>
          <w:lang w:eastAsia="en-US"/>
        </w:rPr>
        <w:t>* وثانيهما:</w:t>
      </w:r>
      <w:r w:rsidRPr="00A26F1C">
        <w:rPr>
          <w:rFonts w:cs="mylotus" w:hint="cs"/>
          <w:sz w:val="28"/>
          <w:szCs w:val="46"/>
          <w:rtl/>
          <w:lang w:eastAsia="en-US"/>
        </w:rPr>
        <w:t xml:space="preserve"> اختلاف حال الناس في شيبهم، فربَّ شيبة نقية هي أجمل بيضاء منها مصبوغة، وبالعكس فمن قبَّحه الخضاب اجتنبه، ومن حسنه استعمله، وللخضاب فائدتان:</w:t>
      </w:r>
      <w:bookmarkEnd w:id="40"/>
    </w:p>
    <w:p w:rsidR="00A26F1C" w:rsidRPr="002C689A" w:rsidRDefault="00A26F1C" w:rsidP="002C689A">
      <w:pPr>
        <w:widowControl w:val="0"/>
        <w:spacing w:after="80" w:line="192" w:lineRule="auto"/>
        <w:ind w:firstLine="397"/>
        <w:jc w:val="lowKashida"/>
        <w:rPr>
          <w:rFonts w:cs="mylotus" w:hint="cs"/>
          <w:spacing w:val="-6"/>
          <w:sz w:val="28"/>
          <w:szCs w:val="46"/>
          <w:rtl/>
          <w:lang w:eastAsia="en-US"/>
        </w:rPr>
      </w:pPr>
      <w:bookmarkStart w:id="41" w:name="_Toc249956403"/>
      <w:r w:rsidRPr="002C689A">
        <w:rPr>
          <w:rFonts w:cs="mylotus" w:hint="cs"/>
          <w:b/>
          <w:bCs/>
          <w:spacing w:val="-6"/>
          <w:sz w:val="28"/>
          <w:szCs w:val="46"/>
          <w:rtl/>
          <w:lang w:eastAsia="en-US"/>
        </w:rPr>
        <w:t>إحداهما:</w:t>
      </w:r>
      <w:r w:rsidRPr="002C689A">
        <w:rPr>
          <w:rFonts w:cs="mylotus" w:hint="cs"/>
          <w:spacing w:val="-6"/>
          <w:sz w:val="28"/>
          <w:szCs w:val="46"/>
          <w:rtl/>
          <w:lang w:eastAsia="en-US"/>
        </w:rPr>
        <w:t>تنظيف الشعر مما يتعلق به من الغبار والدخان.</w:t>
      </w:r>
      <w:bookmarkEnd w:id="41"/>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42" w:name="_Toc249956404"/>
      <w:r w:rsidRPr="00A26F1C">
        <w:rPr>
          <w:rFonts w:cs="mylotus" w:hint="cs"/>
          <w:b/>
          <w:bCs/>
          <w:sz w:val="28"/>
          <w:szCs w:val="46"/>
          <w:rtl/>
          <w:lang w:eastAsia="en-US"/>
        </w:rPr>
        <w:t>والأخرى:</w:t>
      </w:r>
      <w:r w:rsidRPr="00A26F1C">
        <w:rPr>
          <w:rFonts w:cs="mylotus" w:hint="cs"/>
          <w:sz w:val="28"/>
          <w:szCs w:val="46"/>
          <w:rtl/>
          <w:lang w:eastAsia="en-US"/>
        </w:rPr>
        <w:t xml:space="preserve"> مخالفة أهل الكتاب</w:t>
      </w:r>
      <w:r>
        <w:rPr>
          <w:rFonts w:cs="Simplified Arabic" w:hint="cs"/>
          <w:sz w:val="28"/>
          <w:szCs w:val="32"/>
          <w:vertAlign w:val="superscript"/>
          <w:rtl/>
          <w:lang w:eastAsia="en-US"/>
        </w:rPr>
        <w:t>(</w:t>
      </w:r>
      <w:r>
        <w:rPr>
          <w:rFonts w:cs="Simplified Arabic"/>
          <w:sz w:val="30"/>
          <w:szCs w:val="32"/>
          <w:vertAlign w:val="superscript"/>
          <w:rtl/>
        </w:rPr>
        <w:footnoteReference w:id="24"/>
      </w:r>
      <w:r>
        <w:rPr>
          <w:rFonts w:cs="Simplified Arabic" w:hint="cs"/>
          <w:sz w:val="28"/>
          <w:szCs w:val="32"/>
          <w:vertAlign w:val="superscript"/>
          <w:rtl/>
          <w:lang w:eastAsia="en-US"/>
        </w:rPr>
        <w:t>)</w:t>
      </w:r>
      <w:r w:rsidRPr="00A26F1C">
        <w:rPr>
          <w:rFonts w:cs="mylotus" w:hint="cs"/>
          <w:sz w:val="28"/>
          <w:szCs w:val="46"/>
          <w:rtl/>
          <w:lang w:eastAsia="en-US"/>
        </w:rPr>
        <w:t xml:space="preserve">؛ لقوله </w:t>
      </w:r>
      <w:r w:rsidRPr="00A26F1C">
        <w:rPr>
          <w:rFonts w:cs="mylotus"/>
          <w:sz w:val="36"/>
          <w:szCs w:val="46"/>
          <w:rtl/>
        </w:rPr>
        <w:sym w:font="AGA Arabesque" w:char="F072"/>
      </w:r>
      <w:r w:rsidRPr="00A26F1C">
        <w:rPr>
          <w:rFonts w:cs="mylotus" w:hint="cs"/>
          <w:sz w:val="28"/>
          <w:szCs w:val="46"/>
          <w:rtl/>
          <w:lang w:eastAsia="en-US"/>
        </w:rPr>
        <w:t xml:space="preserve">: </w:t>
      </w:r>
      <w:r>
        <w:rPr>
          <w:rFonts w:cs="AL-Hotham" w:hint="eastAsia"/>
          <w:b/>
          <w:bCs/>
          <w:sz w:val="28"/>
          <w:rtl/>
          <w:lang w:eastAsia="en-US"/>
        </w:rPr>
        <w:t>((</w:t>
      </w:r>
      <w:r w:rsidRPr="00A26F1C">
        <w:rPr>
          <w:rFonts w:cs="mylotus" w:hint="eastAsia"/>
          <w:b/>
          <w:bCs/>
          <w:sz w:val="28"/>
          <w:szCs w:val="46"/>
          <w:rtl/>
          <w:lang w:eastAsia="en-US"/>
        </w:rPr>
        <w:t xml:space="preserve">إن </w:t>
      </w:r>
      <w:r w:rsidRPr="00A26F1C">
        <w:rPr>
          <w:rFonts w:cs="mylotus" w:hint="eastAsia"/>
          <w:b/>
          <w:bCs/>
          <w:sz w:val="28"/>
          <w:szCs w:val="46"/>
          <w:rtl/>
          <w:lang w:eastAsia="en-US"/>
        </w:rPr>
        <w:lastRenderedPageBreak/>
        <w:t>اليهود والنصارى لا يصبغون فخالفوهم</w:t>
      </w:r>
      <w:r>
        <w:rPr>
          <w:b/>
          <w:bCs/>
          <w:sz w:val="28"/>
          <w:szCs w:val="36"/>
          <w:rtl/>
          <w:lang w:eastAsia="en-US"/>
        </w:rPr>
        <w:fldChar w:fldCharType="begin"/>
      </w:r>
      <w:r>
        <w:instrText xml:space="preserve"> XE </w:instrText>
      </w:r>
      <w:r>
        <w:rPr>
          <w:rtl/>
        </w:rPr>
        <w:instrText>"</w:instrText>
      </w:r>
      <w:r>
        <w:rPr>
          <w:rFonts w:hint="cs"/>
          <w:b/>
          <w:bCs/>
          <w:sz w:val="28"/>
          <w:szCs w:val="36"/>
          <w:rtl/>
          <w:lang w:eastAsia="en-US"/>
        </w:rPr>
        <w:instrText>1-</w:instrText>
      </w:r>
      <w:r>
        <w:rPr>
          <w:rFonts w:hint="eastAsia"/>
          <w:b/>
          <w:bCs/>
          <w:sz w:val="28"/>
          <w:szCs w:val="36"/>
          <w:rtl/>
          <w:lang w:eastAsia="en-US"/>
        </w:rPr>
        <w:instrText>إن اليهود والنصارى لا يصبغون فخالفوهم</w:instrText>
      </w:r>
      <w:r>
        <w:rPr>
          <w:rtl/>
        </w:rPr>
        <w:instrText>"</w:instrText>
      </w:r>
      <w:r>
        <w:instrText xml:space="preserve"> </w:instrText>
      </w:r>
      <w:r>
        <w:rPr>
          <w:b/>
          <w:bCs/>
          <w:sz w:val="28"/>
          <w:szCs w:val="36"/>
          <w:rtl/>
          <w:lang w:eastAsia="en-US"/>
        </w:rPr>
        <w:fldChar w:fldCharType="end"/>
      </w:r>
      <w:r>
        <w:rPr>
          <w:rFonts w:cs="AL-Hotham" w:hint="eastAsia"/>
          <w:b/>
          <w:b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25"/>
      </w:r>
      <w:r>
        <w:rPr>
          <w:rFonts w:cs="Simplified Arabic" w:hint="cs"/>
          <w:sz w:val="28"/>
          <w:szCs w:val="32"/>
          <w:vertAlign w:val="superscript"/>
          <w:rtl/>
          <w:lang w:eastAsia="en-US"/>
        </w:rPr>
        <w:t>)</w:t>
      </w:r>
      <w:r w:rsidRPr="00A26F1C">
        <w:rPr>
          <w:rFonts w:cs="mylotus" w:hint="eastAsia"/>
          <w:sz w:val="28"/>
          <w:szCs w:val="46"/>
          <w:rtl/>
          <w:lang w:eastAsia="en-US"/>
        </w:rPr>
        <w:t>،</w:t>
      </w:r>
      <w:r w:rsidRPr="00A26F1C">
        <w:rPr>
          <w:rFonts w:cs="mylotus" w:hint="cs"/>
          <w:sz w:val="28"/>
          <w:szCs w:val="46"/>
          <w:rtl/>
          <w:lang w:eastAsia="en-US"/>
        </w:rPr>
        <w:t xml:space="preserve"> ثم قال رحمه الله: </w:t>
      </w:r>
      <w:r>
        <w:rPr>
          <w:rFonts w:cs="AL-Hotham" w:hint="cs"/>
          <w:sz w:val="28"/>
          <w:rtl/>
          <w:lang w:eastAsia="en-US"/>
        </w:rPr>
        <w:t>((</w:t>
      </w:r>
      <w:r w:rsidRPr="00A26F1C">
        <w:rPr>
          <w:rFonts w:cs="mylotus" w:hint="cs"/>
          <w:sz w:val="28"/>
          <w:szCs w:val="46"/>
          <w:rtl/>
          <w:lang w:eastAsia="en-US"/>
        </w:rPr>
        <w:t xml:space="preserve">ولكن هذا الصباغ بغير السواد، تمسكاً بقوله </w:t>
      </w:r>
      <w:r w:rsidRPr="00A26F1C">
        <w:rPr>
          <w:rFonts w:cs="mylotus"/>
          <w:sz w:val="36"/>
          <w:szCs w:val="46"/>
          <w:rtl/>
        </w:rPr>
        <w:sym w:font="AGA Arabesque" w:char="F072"/>
      </w:r>
      <w:r w:rsidRPr="00A26F1C">
        <w:rPr>
          <w:rFonts w:cs="mylotus" w:hint="cs"/>
          <w:sz w:val="28"/>
          <w:szCs w:val="46"/>
          <w:rtl/>
          <w:lang w:eastAsia="en-US"/>
        </w:rPr>
        <w:t xml:space="preserve">: </w:t>
      </w:r>
      <w:r>
        <w:rPr>
          <w:rFonts w:cs="AL-Hotham" w:hint="eastAsia"/>
          <w:b/>
          <w:bCs/>
          <w:sz w:val="28"/>
          <w:rtl/>
          <w:lang w:eastAsia="en-US"/>
        </w:rPr>
        <w:t>((</w:t>
      </w:r>
      <w:r w:rsidRPr="00A26F1C">
        <w:rPr>
          <w:rFonts w:cs="mylotus" w:hint="eastAsia"/>
          <w:b/>
          <w:bCs/>
          <w:sz w:val="28"/>
          <w:szCs w:val="46"/>
          <w:rtl/>
          <w:lang w:eastAsia="en-US"/>
        </w:rPr>
        <w:t>واجتنبوا السواد</w:t>
      </w:r>
      <w:r>
        <w:rPr>
          <w:rFonts w:cs="AL-Hotham" w:hint="eastAsia"/>
          <w:b/>
          <w:bCs/>
          <w:sz w:val="28"/>
          <w:rtl/>
          <w:lang w:eastAsia="en-US"/>
        </w:rPr>
        <w:t>))</w:t>
      </w:r>
      <w:r w:rsidRPr="00A26F1C">
        <w:rPr>
          <w:rFonts w:cs="mylotus" w:hint="cs"/>
          <w:sz w:val="28"/>
          <w:szCs w:val="46"/>
          <w:rtl/>
          <w:lang w:eastAsia="en-US"/>
        </w:rPr>
        <w:t xml:space="preserve">، </w:t>
      </w:r>
      <w:r w:rsidRPr="00A26F1C">
        <w:rPr>
          <w:rFonts w:cs="mylotus" w:hint="eastAsia"/>
          <w:sz w:val="28"/>
          <w:szCs w:val="46"/>
          <w:rtl/>
          <w:lang w:eastAsia="en-US"/>
        </w:rPr>
        <w:t>والله أعلم</w:t>
      </w:r>
      <w:r>
        <w:rPr>
          <w:rFonts w:cs="Simplified Arabic" w:hint="cs"/>
          <w:sz w:val="28"/>
          <w:szCs w:val="32"/>
          <w:vertAlign w:val="superscript"/>
          <w:rtl/>
          <w:lang w:eastAsia="en-US"/>
        </w:rPr>
        <w:t>(</w:t>
      </w:r>
      <w:r>
        <w:rPr>
          <w:rFonts w:cs="Simplified Arabic"/>
          <w:sz w:val="30"/>
          <w:szCs w:val="32"/>
          <w:vertAlign w:val="superscript"/>
          <w:rtl/>
        </w:rPr>
        <w:footnoteReference w:id="26"/>
      </w:r>
      <w:r>
        <w:rPr>
          <w:rFonts w:cs="Simplified Arabic" w:hint="cs"/>
          <w:sz w:val="28"/>
          <w:szCs w:val="32"/>
          <w:vertAlign w:val="superscript"/>
          <w:rtl/>
          <w:lang w:eastAsia="en-US"/>
        </w:rPr>
        <w:t>)</w:t>
      </w:r>
      <w:r w:rsidRPr="00A26F1C">
        <w:rPr>
          <w:rFonts w:cs="mylotus" w:hint="eastAsia"/>
          <w:sz w:val="28"/>
          <w:szCs w:val="46"/>
          <w:rtl/>
          <w:lang w:eastAsia="en-US"/>
        </w:rPr>
        <w:t>،</w:t>
      </w:r>
      <w:r w:rsidRPr="00A26F1C">
        <w:rPr>
          <w:rFonts w:cs="mylotus" w:hint="cs"/>
          <w:sz w:val="28"/>
          <w:szCs w:val="46"/>
          <w:rtl/>
          <w:lang w:eastAsia="en-US"/>
        </w:rPr>
        <w:t xml:space="preserve"> وقال رحمه الله: </w:t>
      </w:r>
      <w:r>
        <w:rPr>
          <w:rFonts w:cs="AL-Hotham" w:hint="cs"/>
          <w:sz w:val="28"/>
          <w:rtl/>
          <w:lang w:eastAsia="en-US"/>
        </w:rPr>
        <w:t>((</w:t>
      </w:r>
      <w:r w:rsidRPr="00A26F1C">
        <w:rPr>
          <w:rFonts w:cs="mylotus" w:hint="cs"/>
          <w:sz w:val="28"/>
          <w:szCs w:val="46"/>
          <w:rtl/>
          <w:lang w:eastAsia="en-US"/>
        </w:rPr>
        <w:t xml:space="preserve">وقوله </w:t>
      </w:r>
      <w:r w:rsidRPr="00A26F1C">
        <w:rPr>
          <w:rFonts w:cs="mylotus"/>
          <w:sz w:val="36"/>
          <w:szCs w:val="46"/>
          <w:rtl/>
        </w:rPr>
        <w:sym w:font="AGA Arabesque" w:char="F072"/>
      </w:r>
      <w:r w:rsidRPr="00A26F1C">
        <w:rPr>
          <w:rFonts w:cs="mylotus" w:hint="cs"/>
          <w:sz w:val="28"/>
          <w:szCs w:val="46"/>
          <w:rtl/>
          <w:lang w:eastAsia="en-US"/>
        </w:rPr>
        <w:t xml:space="preserve">: </w:t>
      </w:r>
      <w:r>
        <w:rPr>
          <w:rFonts w:cs="AL-Hotham" w:hint="eastAsia"/>
          <w:b/>
          <w:bCs/>
          <w:sz w:val="28"/>
          <w:rtl/>
          <w:lang w:eastAsia="en-US"/>
        </w:rPr>
        <w:t>((</w:t>
      </w:r>
      <w:r w:rsidRPr="00A26F1C">
        <w:rPr>
          <w:rFonts w:cs="mylotus" w:hint="eastAsia"/>
          <w:b/>
          <w:bCs/>
          <w:sz w:val="28"/>
          <w:szCs w:val="46"/>
          <w:rtl/>
          <w:lang w:eastAsia="en-US"/>
        </w:rPr>
        <w:t>واجتنبوا السواد</w:t>
      </w:r>
      <w:r>
        <w:rPr>
          <w:rFonts w:cs="AL-Hotham" w:hint="eastAsia"/>
          <w:b/>
          <w:bCs/>
          <w:sz w:val="28"/>
          <w:rtl/>
          <w:lang w:eastAsia="en-US"/>
        </w:rPr>
        <w:t>))</w:t>
      </w:r>
      <w:r w:rsidRPr="00A26F1C">
        <w:rPr>
          <w:rFonts w:cs="mylotus" w:hint="eastAsia"/>
          <w:sz w:val="28"/>
          <w:szCs w:val="46"/>
          <w:rtl/>
          <w:lang w:eastAsia="en-US"/>
        </w:rPr>
        <w:t xml:space="preserve"> </w:t>
      </w:r>
      <w:r w:rsidRPr="00A26F1C">
        <w:rPr>
          <w:rFonts w:cs="mylotus" w:hint="cs"/>
          <w:sz w:val="28"/>
          <w:szCs w:val="46"/>
          <w:rtl/>
          <w:lang w:eastAsia="en-US"/>
        </w:rPr>
        <w:t>أمر باجتناب السواد، وكرهه جماعة منهم: علي بن أبي طالب، ومالك، وهو الظاهر من هذا الحديث، وقد عُلِّلَ ذلك بأنه من باب التدليس على النساء؛ وبأنه سواد في الوجه، فيكره؛ لأنه تشبه بسيما أهل النار</w:t>
      </w:r>
      <w:r>
        <w:rPr>
          <w:rFonts w:cs="AL-Hotham" w:hint="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27"/>
      </w:r>
      <w:r>
        <w:rPr>
          <w:rFonts w:cs="Simplified Arabic" w:hint="cs"/>
          <w:sz w:val="28"/>
          <w:szCs w:val="32"/>
          <w:vertAlign w:val="superscript"/>
          <w:rtl/>
          <w:lang w:eastAsia="en-US"/>
        </w:rPr>
        <w:t>)</w:t>
      </w:r>
      <w:r w:rsidRPr="00A26F1C">
        <w:rPr>
          <w:rFonts w:cs="mylotus" w:hint="cs"/>
          <w:sz w:val="28"/>
          <w:szCs w:val="46"/>
          <w:rtl/>
          <w:lang w:eastAsia="en-US"/>
        </w:rPr>
        <w:t xml:space="preserve">، ثم ذكر رحمه الله جماعة كثيرة من السلف كانوا يخضبون بالسواد، وقال: </w:t>
      </w:r>
      <w:r>
        <w:rPr>
          <w:rFonts w:cs="AL-Hotham" w:hint="cs"/>
          <w:sz w:val="28"/>
          <w:rtl/>
          <w:lang w:eastAsia="en-US"/>
        </w:rPr>
        <w:t>((</w:t>
      </w:r>
      <w:r w:rsidRPr="00A26F1C">
        <w:rPr>
          <w:rFonts w:cs="mylotus" w:hint="cs"/>
          <w:sz w:val="28"/>
          <w:szCs w:val="46"/>
          <w:rtl/>
          <w:lang w:eastAsia="en-US"/>
        </w:rPr>
        <w:t>ولا أدري عذر هؤلاء عن حديث أبي قحافة ما هو؟ فأقل درجاته الكراهة كما ذهب إليه مالك</w:t>
      </w:r>
      <w:r>
        <w:rPr>
          <w:rFonts w:cs="AL-Hotham" w:hint="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28"/>
      </w:r>
      <w:r>
        <w:rPr>
          <w:rFonts w:cs="Simplified Arabic" w:hint="cs"/>
          <w:sz w:val="28"/>
          <w:szCs w:val="32"/>
          <w:vertAlign w:val="superscript"/>
          <w:rtl/>
          <w:lang w:eastAsia="en-US"/>
        </w:rPr>
        <w:t>)</w:t>
      </w:r>
      <w:r w:rsidRPr="00A26F1C">
        <w:rPr>
          <w:rFonts w:cs="mylotus" w:hint="cs"/>
          <w:sz w:val="28"/>
          <w:szCs w:val="46"/>
          <w:rtl/>
          <w:lang w:eastAsia="en-US"/>
        </w:rPr>
        <w:t>.</w:t>
      </w:r>
      <w:bookmarkEnd w:id="42"/>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43" w:name="_Toc249956405"/>
      <w:r w:rsidRPr="00A26F1C">
        <w:rPr>
          <w:rFonts w:cs="mylotus" w:hint="cs"/>
          <w:sz w:val="28"/>
          <w:szCs w:val="46"/>
          <w:rtl/>
          <w:lang w:eastAsia="en-US"/>
        </w:rPr>
        <w:t xml:space="preserve">قلت: أما عذر السلف الذين كانوا يخضبون بالسواد، </w:t>
      </w:r>
      <w:r w:rsidRPr="00A26F1C">
        <w:rPr>
          <w:rFonts w:cs="mylotus" w:hint="cs"/>
          <w:sz w:val="28"/>
          <w:szCs w:val="46"/>
          <w:rtl/>
          <w:lang w:eastAsia="en-US"/>
        </w:rPr>
        <w:lastRenderedPageBreak/>
        <w:t xml:space="preserve">فيحمل على أنه لم يبلغهم حديث النهي الصريح عن الصبغ بالسواد، والله أعلم. وقال الإمام النووي رحمه الله: </w:t>
      </w:r>
      <w:r>
        <w:rPr>
          <w:rFonts w:cs="AL-Hotham" w:hint="cs"/>
          <w:sz w:val="28"/>
          <w:rtl/>
          <w:lang w:eastAsia="en-US"/>
        </w:rPr>
        <w:t>((</w:t>
      </w:r>
      <w:r w:rsidRPr="00A26F1C">
        <w:rPr>
          <w:rFonts w:cs="mylotus" w:hint="cs"/>
          <w:sz w:val="28"/>
          <w:szCs w:val="46"/>
          <w:rtl/>
          <w:lang w:eastAsia="en-US"/>
        </w:rPr>
        <w:t>ومذهبنا استحباب خضاب الشيب للرجل والمرأة بصفرة، أو حمرة، ويحرم خضابه بالسواد على الأصح</w:t>
      </w:r>
      <w:r>
        <w:rPr>
          <w:rFonts w:cs="AL-Hotham" w:hint="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29"/>
      </w:r>
      <w:r>
        <w:rPr>
          <w:rFonts w:cs="Simplified Arabic" w:hint="cs"/>
          <w:sz w:val="28"/>
          <w:szCs w:val="32"/>
          <w:vertAlign w:val="superscript"/>
          <w:rtl/>
          <w:lang w:eastAsia="en-US"/>
        </w:rPr>
        <w:t>)</w:t>
      </w:r>
      <w:r w:rsidRPr="00A26F1C">
        <w:rPr>
          <w:rFonts w:cs="mylotus" w:hint="cs"/>
          <w:sz w:val="28"/>
          <w:szCs w:val="46"/>
          <w:rtl/>
          <w:lang w:eastAsia="en-US"/>
        </w:rPr>
        <w:t>.</w:t>
      </w:r>
      <w:bookmarkEnd w:id="43"/>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44" w:name="_Toc249956406"/>
      <w:r w:rsidRPr="00A26F1C">
        <w:rPr>
          <w:rFonts w:cs="mylotus" w:hint="cs"/>
          <w:sz w:val="28"/>
          <w:szCs w:val="46"/>
          <w:rtl/>
          <w:lang w:eastAsia="en-US"/>
        </w:rPr>
        <w:t xml:space="preserve">ويؤكد اختيار الإمام النووي ومن سلك مسلكه في تحريم الخضاب بالسواد ما ثبت عن ابن عباس </w:t>
      </w:r>
      <w:r>
        <w:rPr>
          <w:rFonts w:cs="DecoType Naskh Swashes" w:hint="cs"/>
          <w:rtl/>
          <w:lang w:eastAsia="en-US"/>
        </w:rPr>
        <w:t>رضي الله عنهما</w:t>
      </w:r>
      <w:r w:rsidRPr="00A26F1C">
        <w:rPr>
          <w:rFonts w:cs="mylotus" w:hint="cs"/>
          <w:sz w:val="28"/>
          <w:szCs w:val="46"/>
          <w:rtl/>
          <w:lang w:eastAsia="en-US"/>
        </w:rPr>
        <w:t xml:space="preserve"> أنه قال: قال رسول الله </w:t>
      </w:r>
      <w:r w:rsidRPr="00A26F1C">
        <w:rPr>
          <w:rFonts w:cs="mylotus"/>
          <w:sz w:val="36"/>
          <w:szCs w:val="46"/>
          <w:rtl/>
        </w:rPr>
        <w:sym w:font="AGA Arabesque" w:char="F072"/>
      </w:r>
      <w:r w:rsidRPr="00A26F1C">
        <w:rPr>
          <w:rFonts w:cs="mylotus" w:hint="cs"/>
          <w:sz w:val="28"/>
          <w:szCs w:val="46"/>
          <w:rtl/>
          <w:lang w:eastAsia="en-US"/>
        </w:rPr>
        <w:t xml:space="preserve">: </w:t>
      </w:r>
      <w:r>
        <w:rPr>
          <w:rFonts w:cs="AL-Hotham" w:hint="eastAsia"/>
          <w:b/>
          <w:bCs/>
          <w:sz w:val="28"/>
          <w:rtl/>
          <w:lang w:eastAsia="en-US"/>
        </w:rPr>
        <w:t>((</w:t>
      </w:r>
      <w:r w:rsidRPr="00A26F1C">
        <w:rPr>
          <w:rFonts w:cs="mylotus" w:hint="eastAsia"/>
          <w:b/>
          <w:bCs/>
          <w:sz w:val="28"/>
          <w:szCs w:val="46"/>
          <w:rtl/>
          <w:lang w:eastAsia="en-US"/>
        </w:rPr>
        <w:t>يكون قوم يخضبون في آخر الزمان بالسواد كحواصل الحمام، لا يريحون رائحة الجنة</w:t>
      </w:r>
      <w:r>
        <w:rPr>
          <w:b/>
          <w:bCs/>
          <w:sz w:val="28"/>
          <w:szCs w:val="36"/>
          <w:rtl/>
          <w:lang w:eastAsia="en-US"/>
        </w:rPr>
        <w:fldChar w:fldCharType="begin"/>
      </w:r>
      <w:r>
        <w:instrText xml:space="preserve"> XE </w:instrText>
      </w:r>
      <w:r>
        <w:rPr>
          <w:rtl/>
        </w:rPr>
        <w:instrText>"</w:instrText>
      </w:r>
      <w:r>
        <w:rPr>
          <w:rFonts w:hint="cs"/>
          <w:b/>
          <w:bCs/>
          <w:sz w:val="28"/>
          <w:szCs w:val="36"/>
          <w:rtl/>
          <w:lang w:eastAsia="en-US"/>
        </w:rPr>
        <w:instrText>1-</w:instrText>
      </w:r>
      <w:r>
        <w:rPr>
          <w:rFonts w:hint="eastAsia"/>
          <w:b/>
          <w:bCs/>
          <w:sz w:val="28"/>
          <w:szCs w:val="36"/>
          <w:rtl/>
          <w:lang w:eastAsia="en-US"/>
        </w:rPr>
        <w:instrText>يكون قوم يخضبون في آخر الزمان بالسواد كحواصل الحمام، لا يريحون رائحة الجنة</w:instrText>
      </w:r>
      <w:r>
        <w:rPr>
          <w:rtl/>
        </w:rPr>
        <w:instrText>"</w:instrText>
      </w:r>
      <w:r>
        <w:instrText xml:space="preserve"> </w:instrText>
      </w:r>
      <w:r>
        <w:rPr>
          <w:b/>
          <w:bCs/>
          <w:sz w:val="28"/>
          <w:szCs w:val="36"/>
          <w:rtl/>
          <w:lang w:eastAsia="en-US"/>
        </w:rPr>
        <w:fldChar w:fldCharType="end"/>
      </w:r>
      <w:r>
        <w:rPr>
          <w:rFonts w:cs="AL-Hotham" w:hint="eastAsia"/>
          <w:b/>
          <w:b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30"/>
      </w:r>
      <w:r>
        <w:rPr>
          <w:rFonts w:cs="Simplified Arabic" w:hint="cs"/>
          <w:sz w:val="28"/>
          <w:szCs w:val="32"/>
          <w:vertAlign w:val="superscript"/>
          <w:rtl/>
          <w:lang w:eastAsia="en-US"/>
        </w:rPr>
        <w:t>)</w:t>
      </w:r>
      <w:r w:rsidRPr="00A26F1C">
        <w:rPr>
          <w:rFonts w:cs="mylotus" w:hint="cs"/>
          <w:sz w:val="28"/>
          <w:szCs w:val="46"/>
          <w:rtl/>
          <w:lang w:eastAsia="en-US"/>
        </w:rPr>
        <w:t xml:space="preserve">، وسمعت سماحة العلامة الإمام عبد العزيز بن عبد الله ابن باز رحمه الله يقول عن هذا الحديث: </w:t>
      </w:r>
      <w:r>
        <w:rPr>
          <w:rFonts w:cs="AL-Hotham" w:hint="cs"/>
          <w:sz w:val="28"/>
          <w:rtl/>
          <w:lang w:eastAsia="en-US"/>
        </w:rPr>
        <w:t>((</w:t>
      </w:r>
      <w:r w:rsidRPr="00A26F1C">
        <w:rPr>
          <w:rFonts w:cs="mylotus" w:hint="cs"/>
          <w:sz w:val="28"/>
          <w:szCs w:val="46"/>
          <w:rtl/>
          <w:lang w:eastAsia="en-US"/>
        </w:rPr>
        <w:t xml:space="preserve">إسناده جيد، وهذا يدل على تحريم تغيير </w:t>
      </w:r>
      <w:r w:rsidRPr="00A26F1C">
        <w:rPr>
          <w:rFonts w:cs="mylotus" w:hint="cs"/>
          <w:sz w:val="28"/>
          <w:szCs w:val="46"/>
          <w:rtl/>
          <w:lang w:eastAsia="en-US"/>
        </w:rPr>
        <w:lastRenderedPageBreak/>
        <w:t>الشيب بالسواد،</w:t>
      </w:r>
      <w:r w:rsidR="002C689A">
        <w:rPr>
          <w:rFonts w:cs="mylotus" w:hint="cs"/>
          <w:sz w:val="28"/>
          <w:szCs w:val="46"/>
          <w:rtl/>
          <w:lang w:eastAsia="en-US"/>
        </w:rPr>
        <w:t xml:space="preserve"> </w:t>
      </w:r>
      <w:r w:rsidRPr="00A26F1C">
        <w:rPr>
          <w:rFonts w:cs="mylotus" w:hint="cs"/>
          <w:sz w:val="28"/>
          <w:szCs w:val="46"/>
          <w:rtl/>
          <w:lang w:eastAsia="en-US"/>
        </w:rPr>
        <w:t>ويقتضي أنه كبيرة؛لأنه وعيد</w:t>
      </w:r>
      <w:r>
        <w:rPr>
          <w:rFonts w:cs="AL-Hotham" w:hint="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31"/>
      </w:r>
      <w:r>
        <w:rPr>
          <w:rFonts w:cs="Simplified Arabic" w:hint="cs"/>
          <w:sz w:val="28"/>
          <w:szCs w:val="32"/>
          <w:vertAlign w:val="superscript"/>
          <w:rtl/>
          <w:lang w:eastAsia="en-US"/>
        </w:rPr>
        <w:t>)</w:t>
      </w:r>
      <w:r w:rsidRPr="00A26F1C">
        <w:rPr>
          <w:rFonts w:cs="mylotus" w:hint="cs"/>
          <w:sz w:val="28"/>
          <w:szCs w:val="46"/>
          <w:rtl/>
          <w:lang w:eastAsia="en-US"/>
        </w:rPr>
        <w:t>.</w:t>
      </w:r>
      <w:bookmarkEnd w:id="44"/>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45" w:name="_Toc249956407"/>
      <w:r w:rsidRPr="00A26F1C">
        <w:rPr>
          <w:rFonts w:cs="mylotus" w:hint="cs"/>
          <w:sz w:val="28"/>
          <w:szCs w:val="46"/>
          <w:rtl/>
          <w:lang w:eastAsia="en-US"/>
        </w:rPr>
        <w:t xml:space="preserve">وقوله </w:t>
      </w:r>
      <w:r w:rsidRPr="00A26F1C">
        <w:rPr>
          <w:rFonts w:cs="mylotus"/>
          <w:sz w:val="36"/>
          <w:szCs w:val="46"/>
          <w:rtl/>
        </w:rPr>
        <w:sym w:font="AGA Arabesque" w:char="F072"/>
      </w:r>
      <w:r w:rsidRPr="00A26F1C">
        <w:rPr>
          <w:rFonts w:cs="mylotus" w:hint="cs"/>
          <w:sz w:val="28"/>
          <w:szCs w:val="46"/>
          <w:rtl/>
          <w:lang w:eastAsia="en-US"/>
        </w:rPr>
        <w:t xml:space="preserve">: </w:t>
      </w:r>
      <w:r>
        <w:rPr>
          <w:rFonts w:cs="AL-Hotham" w:hint="eastAsia"/>
          <w:b/>
          <w:bCs/>
          <w:sz w:val="28"/>
          <w:rtl/>
          <w:lang w:eastAsia="en-US"/>
        </w:rPr>
        <w:t>((</w:t>
      </w:r>
      <w:r w:rsidRPr="00A26F1C">
        <w:rPr>
          <w:rFonts w:cs="mylotus" w:hint="eastAsia"/>
          <w:b/>
          <w:bCs/>
          <w:sz w:val="28"/>
          <w:szCs w:val="46"/>
          <w:rtl/>
          <w:lang w:eastAsia="en-US"/>
        </w:rPr>
        <w:t>كحواصل الحمام</w:t>
      </w:r>
      <w:r>
        <w:rPr>
          <w:rFonts w:cs="AL-Hotham" w:hint="eastAsia"/>
          <w:b/>
          <w:bCs/>
          <w:sz w:val="28"/>
          <w:rtl/>
          <w:lang w:eastAsia="en-US"/>
        </w:rPr>
        <w:t>))</w:t>
      </w:r>
      <w:r w:rsidRPr="00A26F1C">
        <w:rPr>
          <w:rFonts w:cs="mylotus" w:hint="eastAsia"/>
          <w:sz w:val="28"/>
          <w:szCs w:val="46"/>
          <w:rtl/>
          <w:lang w:eastAsia="en-US"/>
        </w:rPr>
        <w:t xml:space="preserve"> أي</w:t>
      </w:r>
      <w:r w:rsidRPr="00A26F1C">
        <w:rPr>
          <w:rFonts w:cs="mylotus" w:hint="cs"/>
          <w:sz w:val="28"/>
          <w:szCs w:val="46"/>
          <w:rtl/>
          <w:lang w:eastAsia="en-US"/>
        </w:rPr>
        <w:t xml:space="preserve"> كصدور الحمام في الغالب؛ لأن صدور بعض الحمام ليست بسود</w:t>
      </w:r>
      <w:r>
        <w:rPr>
          <w:rFonts w:cs="Simplified Arabic" w:hint="cs"/>
          <w:sz w:val="28"/>
          <w:szCs w:val="32"/>
          <w:vertAlign w:val="superscript"/>
          <w:rtl/>
          <w:lang w:eastAsia="en-US"/>
        </w:rPr>
        <w:t>(</w:t>
      </w:r>
      <w:r>
        <w:rPr>
          <w:rFonts w:cs="Simplified Arabic"/>
          <w:sz w:val="30"/>
          <w:szCs w:val="32"/>
          <w:vertAlign w:val="superscript"/>
          <w:rtl/>
        </w:rPr>
        <w:footnoteReference w:id="32"/>
      </w:r>
      <w:r>
        <w:rPr>
          <w:rFonts w:cs="Simplified Arabic" w:hint="cs"/>
          <w:sz w:val="28"/>
          <w:szCs w:val="32"/>
          <w:vertAlign w:val="superscript"/>
          <w:rtl/>
          <w:lang w:eastAsia="en-US"/>
        </w:rPr>
        <w:t>)</w:t>
      </w:r>
      <w:r w:rsidRPr="00A26F1C">
        <w:rPr>
          <w:rFonts w:cs="mylotus" w:hint="cs"/>
          <w:sz w:val="28"/>
          <w:szCs w:val="46"/>
          <w:rtl/>
          <w:lang w:eastAsia="en-US"/>
        </w:rPr>
        <w:t>.</w:t>
      </w:r>
      <w:bookmarkEnd w:id="45"/>
    </w:p>
    <w:p w:rsidR="00A26F1C" w:rsidRPr="002C689A" w:rsidRDefault="00A26F1C" w:rsidP="00A26F1C">
      <w:pPr>
        <w:widowControl w:val="0"/>
        <w:spacing w:after="80" w:line="192" w:lineRule="auto"/>
        <w:ind w:firstLine="397"/>
        <w:jc w:val="lowKashida"/>
        <w:rPr>
          <w:rFonts w:cs="mylotus" w:hint="cs"/>
          <w:spacing w:val="-6"/>
          <w:sz w:val="28"/>
          <w:szCs w:val="46"/>
          <w:rtl/>
          <w:lang w:eastAsia="en-US"/>
        </w:rPr>
      </w:pPr>
      <w:bookmarkStart w:id="46" w:name="_Toc249956408"/>
      <w:r w:rsidRPr="002C689A">
        <w:rPr>
          <w:rFonts w:cs="mylotus" w:hint="cs"/>
          <w:spacing w:val="-6"/>
          <w:sz w:val="28"/>
          <w:szCs w:val="46"/>
          <w:rtl/>
          <w:lang w:eastAsia="en-US"/>
        </w:rPr>
        <w:t>ومما يدل على قُبح الخضاب بالسواد ما بيَّنه بعض السلف الذين كانوا يخضبون بالسواد حيث قيل: إنه قال:</w:t>
      </w:r>
      <w:bookmarkEnd w:id="46"/>
    </w:p>
    <w:tbl>
      <w:tblPr>
        <w:bidiVisual/>
        <w:tblW w:w="7371" w:type="dxa"/>
        <w:jc w:val="center"/>
        <w:tblLook w:val="0000" w:firstRow="0" w:lastRow="0" w:firstColumn="0" w:lastColumn="0" w:noHBand="0" w:noVBand="0"/>
      </w:tblPr>
      <w:tblGrid>
        <w:gridCol w:w="3428"/>
        <w:gridCol w:w="514"/>
        <w:gridCol w:w="3429"/>
      </w:tblGrid>
      <w:tr w:rsidR="00A26F1C">
        <w:tblPrEx>
          <w:tblCellMar>
            <w:top w:w="0" w:type="dxa"/>
            <w:bottom w:w="0" w:type="dxa"/>
          </w:tblCellMar>
        </w:tblPrEx>
        <w:trPr>
          <w:trHeight w:hRule="exact" w:val="624"/>
          <w:jc w:val="center"/>
        </w:trPr>
        <w:tc>
          <w:tcPr>
            <w:tcW w:w="3402" w:type="dxa"/>
          </w:tcPr>
          <w:p w:rsidR="00A26F1C" w:rsidRPr="00055B21" w:rsidRDefault="00A26F1C" w:rsidP="00055B21">
            <w:pPr>
              <w:widowControl w:val="0"/>
              <w:jc w:val="lowKashida"/>
              <w:rPr>
                <w:rFonts w:cs="Simplified Arabic"/>
                <w:b/>
                <w:bCs/>
                <w:sz w:val="28"/>
                <w:szCs w:val="28"/>
                <w:lang w:eastAsia="en-US"/>
              </w:rPr>
            </w:pPr>
            <w:bookmarkStart w:id="47" w:name="_Toc249956409"/>
            <w:r w:rsidRPr="00055B21">
              <w:rPr>
                <w:rFonts w:cs="Simplified Arabic" w:hint="cs"/>
                <w:b/>
                <w:bCs/>
                <w:sz w:val="28"/>
                <w:szCs w:val="28"/>
                <w:rtl/>
                <w:lang w:eastAsia="en-US"/>
              </w:rPr>
              <w:t>نُسَوِّدُ أعلاها وتأبى أصُولُها</w:t>
            </w:r>
            <w:bookmarkEnd w:id="47"/>
            <w:r w:rsidRPr="00055B21">
              <w:rPr>
                <w:rFonts w:cs="Simplified Arabic"/>
                <w:b/>
                <w:bCs/>
                <w:sz w:val="28"/>
                <w:szCs w:val="28"/>
                <w:rtl/>
                <w:lang w:eastAsia="en-US"/>
              </w:rPr>
              <w:br/>
            </w:r>
          </w:p>
        </w:tc>
        <w:tc>
          <w:tcPr>
            <w:tcW w:w="510" w:type="dxa"/>
          </w:tcPr>
          <w:p w:rsidR="00A26F1C" w:rsidRPr="00055B21" w:rsidRDefault="00A26F1C" w:rsidP="00055B21">
            <w:pPr>
              <w:widowControl w:val="0"/>
              <w:jc w:val="lowKashida"/>
              <w:rPr>
                <w:rFonts w:cs="Simplified Arabic" w:hint="cs"/>
                <w:b/>
                <w:bCs/>
                <w:sz w:val="28"/>
                <w:szCs w:val="28"/>
                <w:lang w:eastAsia="en-US"/>
              </w:rPr>
            </w:pPr>
          </w:p>
        </w:tc>
        <w:tc>
          <w:tcPr>
            <w:tcW w:w="3402" w:type="dxa"/>
          </w:tcPr>
          <w:p w:rsidR="00A26F1C" w:rsidRPr="00055B21" w:rsidRDefault="00A26F1C" w:rsidP="00055B21">
            <w:pPr>
              <w:widowControl w:val="0"/>
              <w:jc w:val="lowKashida"/>
              <w:rPr>
                <w:rFonts w:cs="Simplified Arabic"/>
                <w:b/>
                <w:bCs/>
                <w:spacing w:val="-8"/>
                <w:w w:val="90"/>
                <w:sz w:val="28"/>
                <w:szCs w:val="28"/>
                <w:lang w:eastAsia="en-US"/>
              </w:rPr>
            </w:pPr>
            <w:bookmarkStart w:id="48" w:name="_Toc249956410"/>
            <w:r w:rsidRPr="00055B21">
              <w:rPr>
                <w:rFonts w:cs="Simplified Arabic" w:hint="cs"/>
                <w:b/>
                <w:bCs/>
                <w:spacing w:val="-8"/>
                <w:w w:val="90"/>
                <w:sz w:val="28"/>
                <w:szCs w:val="28"/>
                <w:rtl/>
                <w:lang w:eastAsia="en-US"/>
              </w:rPr>
              <w:t>ولا خير في الأعلى إذا فسد الأصل</w:t>
            </w:r>
            <w:r w:rsidRPr="00055B21">
              <w:rPr>
                <w:rFonts w:cs="Simplified Arabic" w:hint="cs"/>
                <w:b/>
                <w:bCs/>
                <w:spacing w:val="-8"/>
                <w:w w:val="90"/>
                <w:sz w:val="28"/>
                <w:szCs w:val="28"/>
                <w:vertAlign w:val="superscript"/>
                <w:rtl/>
                <w:lang w:eastAsia="en-US"/>
              </w:rPr>
              <w:t>(</w:t>
            </w:r>
            <w:r w:rsidRPr="00055B21">
              <w:rPr>
                <w:rFonts w:cs="Simplified Arabic"/>
                <w:b/>
                <w:bCs/>
                <w:spacing w:val="-8"/>
                <w:w w:val="90"/>
                <w:sz w:val="28"/>
                <w:szCs w:val="28"/>
                <w:vertAlign w:val="superscript"/>
                <w:rtl/>
              </w:rPr>
              <w:footnoteReference w:id="33"/>
            </w:r>
            <w:r w:rsidRPr="00055B21">
              <w:rPr>
                <w:rFonts w:cs="Simplified Arabic" w:hint="cs"/>
                <w:b/>
                <w:bCs/>
                <w:spacing w:val="-8"/>
                <w:w w:val="90"/>
                <w:sz w:val="28"/>
                <w:szCs w:val="28"/>
                <w:vertAlign w:val="superscript"/>
                <w:rtl/>
                <w:lang w:eastAsia="en-US"/>
              </w:rPr>
              <w:t>)</w:t>
            </w:r>
            <w:bookmarkEnd w:id="48"/>
            <w:r w:rsidRPr="00055B21">
              <w:rPr>
                <w:rFonts w:cs="Simplified Arabic"/>
                <w:b/>
                <w:bCs/>
                <w:spacing w:val="-8"/>
                <w:w w:val="90"/>
                <w:sz w:val="28"/>
                <w:szCs w:val="28"/>
                <w:vertAlign w:val="superscript"/>
                <w:rtl/>
                <w:lang w:eastAsia="en-US"/>
              </w:rPr>
              <w:br/>
            </w:r>
          </w:p>
        </w:tc>
      </w:tr>
    </w:tbl>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49" w:name="_Toc249956411"/>
      <w:r w:rsidRPr="00A26F1C">
        <w:rPr>
          <w:rFonts w:cs="mylotus" w:hint="cs"/>
          <w:sz w:val="28"/>
          <w:szCs w:val="46"/>
          <w:rtl/>
          <w:lang w:eastAsia="en-US"/>
        </w:rPr>
        <w:t xml:space="preserve">وقال الإمام ابن القيم رحمه الله: </w:t>
      </w:r>
      <w:r>
        <w:rPr>
          <w:rFonts w:cs="AL-Hotham" w:hint="cs"/>
          <w:sz w:val="28"/>
          <w:rtl/>
          <w:lang w:eastAsia="en-US"/>
        </w:rPr>
        <w:t>((</w:t>
      </w:r>
      <w:r w:rsidRPr="00A26F1C">
        <w:rPr>
          <w:rFonts w:cs="mylotus" w:hint="cs"/>
          <w:sz w:val="28"/>
          <w:szCs w:val="46"/>
          <w:rtl/>
          <w:lang w:eastAsia="en-US"/>
        </w:rPr>
        <w:t xml:space="preserve">والصواب أن الأحاديث في هذا الباب لا اختلاف بينها بوجه؛ فإن الذي نهى عنه النبي </w:t>
      </w:r>
      <w:r w:rsidRPr="00A26F1C">
        <w:rPr>
          <w:rFonts w:cs="mylotus"/>
          <w:sz w:val="36"/>
          <w:szCs w:val="46"/>
          <w:rtl/>
        </w:rPr>
        <w:sym w:font="AGA Arabesque" w:char="F072"/>
      </w:r>
      <w:r w:rsidRPr="00A26F1C">
        <w:rPr>
          <w:rFonts w:cs="mylotus" w:hint="cs"/>
          <w:sz w:val="28"/>
          <w:szCs w:val="46"/>
          <w:rtl/>
          <w:lang w:eastAsia="en-US"/>
        </w:rPr>
        <w:t xml:space="preserve"> من تغيير الشيب أمران:</w:t>
      </w:r>
      <w:bookmarkEnd w:id="49"/>
      <w:r w:rsidRPr="00A26F1C">
        <w:rPr>
          <w:rFonts w:cs="mylotus" w:hint="cs"/>
          <w:sz w:val="28"/>
          <w:szCs w:val="46"/>
          <w:rtl/>
          <w:lang w:eastAsia="en-US"/>
        </w:rPr>
        <w:t xml:space="preserve"> </w:t>
      </w:r>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50" w:name="_Toc249956412"/>
      <w:r w:rsidRPr="00A26F1C">
        <w:rPr>
          <w:rFonts w:cs="mylotus" w:hint="cs"/>
          <w:sz w:val="28"/>
          <w:szCs w:val="46"/>
          <w:rtl/>
          <w:lang w:eastAsia="en-US"/>
        </w:rPr>
        <w:t>أحدهما: نتفه.</w:t>
      </w:r>
      <w:bookmarkEnd w:id="50"/>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51" w:name="_Toc249956413"/>
      <w:r w:rsidRPr="00A26F1C">
        <w:rPr>
          <w:rFonts w:cs="mylotus" w:hint="cs"/>
          <w:sz w:val="28"/>
          <w:szCs w:val="46"/>
          <w:rtl/>
          <w:lang w:eastAsia="en-US"/>
        </w:rPr>
        <w:t xml:space="preserve">والثاني: خضابه بالسواد... والذي أذن فيه: هو صبغه </w:t>
      </w:r>
      <w:r w:rsidRPr="00A26F1C">
        <w:rPr>
          <w:rFonts w:cs="mylotus" w:hint="cs"/>
          <w:sz w:val="28"/>
          <w:szCs w:val="46"/>
          <w:rtl/>
          <w:lang w:eastAsia="en-US"/>
        </w:rPr>
        <w:lastRenderedPageBreak/>
        <w:t xml:space="preserve">وتغييره بغير السواد: كالحناء والصفرة، وهو الذي عمله الصحابة </w:t>
      </w:r>
      <w:r w:rsidRPr="00A26F1C">
        <w:rPr>
          <w:rFonts w:cs="mylotus"/>
          <w:sz w:val="36"/>
          <w:szCs w:val="46"/>
          <w:rtl/>
        </w:rPr>
        <w:sym w:font="AGA Arabesque" w:char="F079"/>
      </w:r>
      <w:r w:rsidRPr="00A26F1C">
        <w:rPr>
          <w:rFonts w:cs="mylotus" w:hint="cs"/>
          <w:sz w:val="28"/>
          <w:szCs w:val="46"/>
          <w:rtl/>
          <w:lang w:eastAsia="en-US"/>
        </w:rPr>
        <w:t>...</w:t>
      </w:r>
      <w:bookmarkEnd w:id="51"/>
      <w:r w:rsidRPr="00A26F1C">
        <w:rPr>
          <w:rFonts w:cs="mylotus" w:hint="cs"/>
          <w:sz w:val="28"/>
          <w:szCs w:val="46"/>
          <w:rtl/>
          <w:lang w:eastAsia="en-US"/>
        </w:rPr>
        <w:t xml:space="preserve"> </w:t>
      </w:r>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52" w:name="_Toc249956414"/>
      <w:r w:rsidRPr="00A26F1C">
        <w:rPr>
          <w:rFonts w:cs="mylotus" w:hint="cs"/>
          <w:sz w:val="28"/>
          <w:szCs w:val="46"/>
          <w:rtl/>
          <w:lang w:eastAsia="en-US"/>
        </w:rPr>
        <w:t xml:space="preserve">وأما الخضاب بالسواد فكرهه جماعة من أهل العلم، وهو الصواب بلا ريب لِمَا تقدم، وقيل للإمام أحمد: تكره الخضاب بالسواد؟ قال: إي والله، وهذه المسألة من المسائل التي حلف عليها... ورخص فيه آخرون، منهم أصحاب أبي حنيفة، وروي ذلك عن الحسن، والحسين، وسعد بن أبي وقاص، وعبد الله بن جعفر، وعقبه بن عامر، وفي ثبوته عنهم نظر، ولو ثبت فلا قول لأحد مع رسول الله </w:t>
      </w:r>
      <w:r w:rsidRPr="00A26F1C">
        <w:rPr>
          <w:rFonts w:cs="mylotus"/>
          <w:sz w:val="36"/>
          <w:szCs w:val="46"/>
          <w:rtl/>
        </w:rPr>
        <w:sym w:font="AGA Arabesque" w:char="F072"/>
      </w:r>
      <w:r w:rsidRPr="00A26F1C">
        <w:rPr>
          <w:rFonts w:cs="mylotus" w:hint="cs"/>
          <w:sz w:val="28"/>
          <w:szCs w:val="46"/>
          <w:rtl/>
          <w:lang w:eastAsia="en-US"/>
        </w:rPr>
        <w:t>، وسنته أحق بالاتباع، ولو خالفها من خالفها</w:t>
      </w:r>
      <w:r>
        <w:rPr>
          <w:rFonts w:cs="AL-Hotham" w:hint="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34"/>
      </w:r>
      <w:r>
        <w:rPr>
          <w:rFonts w:cs="Simplified Arabic" w:hint="cs"/>
          <w:sz w:val="28"/>
          <w:szCs w:val="32"/>
          <w:vertAlign w:val="superscript"/>
          <w:rtl/>
          <w:lang w:eastAsia="en-US"/>
        </w:rPr>
        <w:t>)</w:t>
      </w:r>
      <w:r w:rsidRPr="00A26F1C">
        <w:rPr>
          <w:rFonts w:cs="mylotus" w:hint="cs"/>
          <w:sz w:val="28"/>
          <w:szCs w:val="46"/>
          <w:rtl/>
          <w:lang w:eastAsia="en-US"/>
        </w:rPr>
        <w:t>.</w:t>
      </w:r>
      <w:bookmarkEnd w:id="52"/>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53" w:name="_Toc249956415"/>
      <w:r w:rsidRPr="00A26F1C">
        <w:rPr>
          <w:rFonts w:cs="mylotus" w:hint="cs"/>
          <w:sz w:val="28"/>
          <w:szCs w:val="46"/>
          <w:rtl/>
          <w:lang w:eastAsia="en-US"/>
        </w:rPr>
        <w:t>ويستخلص من الأحاديث الواردة في الشيب وخضابه ما يأتي:</w:t>
      </w:r>
      <w:bookmarkEnd w:id="53"/>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54" w:name="_Toc249956416"/>
      <w:r w:rsidRPr="00A26F1C">
        <w:rPr>
          <w:rFonts w:cs="mylotus" w:hint="cs"/>
          <w:sz w:val="28"/>
          <w:szCs w:val="46"/>
          <w:rtl/>
          <w:lang w:eastAsia="en-US"/>
        </w:rPr>
        <w:t>أولاً: الشيب نور المسلم في الدنيا والآخرة.</w:t>
      </w:r>
      <w:bookmarkEnd w:id="54"/>
    </w:p>
    <w:p w:rsidR="00A26F1C" w:rsidRDefault="00A26F1C" w:rsidP="00A26F1C">
      <w:pPr>
        <w:widowControl w:val="0"/>
        <w:spacing w:after="80" w:line="192" w:lineRule="auto"/>
        <w:ind w:firstLine="397"/>
        <w:jc w:val="lowKashida"/>
        <w:rPr>
          <w:rFonts w:hint="cs"/>
          <w:sz w:val="26"/>
          <w:szCs w:val="26"/>
          <w:lang w:eastAsia="en-US"/>
        </w:rPr>
      </w:pPr>
      <w:bookmarkStart w:id="55" w:name="_Toc249956417"/>
      <w:r w:rsidRPr="00A26F1C">
        <w:rPr>
          <w:rFonts w:cs="mylotus" w:hint="cs"/>
          <w:sz w:val="28"/>
          <w:szCs w:val="46"/>
          <w:rtl/>
          <w:lang w:eastAsia="en-US"/>
        </w:rPr>
        <w:t xml:space="preserve">ثانياً: المنع من نتف الشيب ثابت عن النبي </w:t>
      </w:r>
      <w:r w:rsidRPr="00A26F1C">
        <w:rPr>
          <w:rFonts w:cs="mylotus"/>
          <w:sz w:val="36"/>
          <w:szCs w:val="46"/>
          <w:rtl/>
        </w:rPr>
        <w:sym w:font="AGA Arabesque" w:char="F072"/>
      </w:r>
      <w:r w:rsidRPr="00A26F1C">
        <w:rPr>
          <w:rFonts w:cs="mylotus" w:hint="cs"/>
          <w:sz w:val="28"/>
          <w:szCs w:val="46"/>
          <w:rtl/>
          <w:lang w:eastAsia="en-US"/>
        </w:rPr>
        <w:t>.</w:t>
      </w:r>
      <w:bookmarkEnd w:id="55"/>
    </w:p>
    <w:p w:rsidR="00A26F1C" w:rsidRDefault="00A26F1C" w:rsidP="00A26F1C">
      <w:pPr>
        <w:widowControl w:val="0"/>
        <w:spacing w:after="80" w:line="192" w:lineRule="auto"/>
        <w:ind w:firstLine="397"/>
        <w:jc w:val="lowKashida"/>
        <w:rPr>
          <w:sz w:val="26"/>
          <w:szCs w:val="26"/>
          <w:lang w:eastAsia="en-US"/>
        </w:rPr>
      </w:pPr>
      <w:bookmarkStart w:id="56" w:name="_Toc249956418"/>
      <w:r w:rsidRPr="00A26F1C">
        <w:rPr>
          <w:rFonts w:cs="mylotus" w:hint="cs"/>
          <w:sz w:val="28"/>
          <w:szCs w:val="46"/>
          <w:rtl/>
          <w:lang w:eastAsia="en-US"/>
        </w:rPr>
        <w:lastRenderedPageBreak/>
        <w:t>ثالثاً: الشيب تُزاد به الحسنات.</w:t>
      </w:r>
      <w:bookmarkEnd w:id="56"/>
    </w:p>
    <w:p w:rsidR="00A26F1C" w:rsidRDefault="00A26F1C" w:rsidP="00A26F1C">
      <w:pPr>
        <w:widowControl w:val="0"/>
        <w:spacing w:after="80" w:line="192" w:lineRule="auto"/>
        <w:ind w:firstLine="397"/>
        <w:jc w:val="lowKashida"/>
        <w:rPr>
          <w:rFonts w:hint="cs"/>
          <w:sz w:val="26"/>
          <w:szCs w:val="26"/>
          <w:lang w:eastAsia="en-US"/>
        </w:rPr>
      </w:pPr>
      <w:bookmarkStart w:id="57" w:name="_Toc249956419"/>
      <w:r w:rsidRPr="00A26F1C">
        <w:rPr>
          <w:rFonts w:cs="mylotus" w:hint="cs"/>
          <w:sz w:val="28"/>
          <w:szCs w:val="46"/>
          <w:rtl/>
          <w:lang w:eastAsia="en-US"/>
        </w:rPr>
        <w:t>رابعاً: الشيب تُرفع به الدرجات.</w:t>
      </w:r>
      <w:bookmarkEnd w:id="57"/>
    </w:p>
    <w:p w:rsidR="00A26F1C" w:rsidRDefault="00A26F1C" w:rsidP="00A26F1C">
      <w:pPr>
        <w:widowControl w:val="0"/>
        <w:spacing w:after="80" w:line="192" w:lineRule="auto"/>
        <w:ind w:firstLine="397"/>
        <w:jc w:val="lowKashida"/>
        <w:rPr>
          <w:rFonts w:hint="cs"/>
          <w:sz w:val="26"/>
          <w:szCs w:val="26"/>
          <w:rtl/>
          <w:lang w:eastAsia="en-US"/>
        </w:rPr>
      </w:pPr>
      <w:bookmarkStart w:id="58" w:name="_Toc249956420"/>
      <w:r w:rsidRPr="00A26F1C">
        <w:rPr>
          <w:rFonts w:cs="mylotus" w:hint="cs"/>
          <w:sz w:val="28"/>
          <w:szCs w:val="46"/>
          <w:rtl/>
          <w:lang w:eastAsia="en-US"/>
        </w:rPr>
        <w:t>خامساً: الشيب تُحطّ به الخطايا.</w:t>
      </w:r>
      <w:bookmarkEnd w:id="58"/>
    </w:p>
    <w:p w:rsidR="00A26F1C" w:rsidRDefault="00A26F1C" w:rsidP="00A26F1C">
      <w:pPr>
        <w:widowControl w:val="0"/>
        <w:spacing w:after="80" w:line="192" w:lineRule="auto"/>
        <w:ind w:firstLine="397"/>
        <w:jc w:val="lowKashida"/>
        <w:rPr>
          <w:rFonts w:hint="cs"/>
          <w:sz w:val="26"/>
          <w:szCs w:val="26"/>
          <w:lang w:eastAsia="en-US"/>
        </w:rPr>
      </w:pPr>
      <w:bookmarkStart w:id="59" w:name="_Toc249956421"/>
      <w:r w:rsidRPr="00A26F1C">
        <w:rPr>
          <w:rFonts w:cs="mylotus" w:hint="cs"/>
          <w:sz w:val="28"/>
          <w:szCs w:val="46"/>
          <w:rtl/>
          <w:lang w:eastAsia="en-US"/>
        </w:rPr>
        <w:t>سادساً: تحريم صبغ الشيب بالسواد.</w:t>
      </w:r>
      <w:bookmarkEnd w:id="59"/>
    </w:p>
    <w:p w:rsidR="00A26F1C" w:rsidRDefault="00A26F1C" w:rsidP="00A26F1C">
      <w:pPr>
        <w:widowControl w:val="0"/>
        <w:spacing w:after="80" w:line="192" w:lineRule="auto"/>
        <w:ind w:firstLine="397"/>
        <w:jc w:val="lowKashida"/>
        <w:rPr>
          <w:rFonts w:hint="cs"/>
          <w:sz w:val="26"/>
          <w:szCs w:val="26"/>
          <w:lang w:eastAsia="en-US"/>
        </w:rPr>
      </w:pPr>
      <w:bookmarkStart w:id="60" w:name="_Toc249956422"/>
      <w:r w:rsidRPr="00A26F1C">
        <w:rPr>
          <w:rFonts w:cs="mylotus" w:hint="cs"/>
          <w:sz w:val="28"/>
          <w:szCs w:val="46"/>
          <w:rtl/>
          <w:lang w:eastAsia="en-US"/>
        </w:rPr>
        <w:t>سابعاً: صبغ الشيب بالحناء، أو الصفرة، أو الحناء والكتم سنة مؤكدة.</w:t>
      </w:r>
      <w:bookmarkEnd w:id="60"/>
    </w:p>
    <w:p w:rsidR="00A26F1C" w:rsidRDefault="00A26F1C" w:rsidP="00A26F1C">
      <w:pPr>
        <w:widowControl w:val="0"/>
        <w:spacing w:after="80" w:line="192" w:lineRule="auto"/>
        <w:ind w:firstLine="397"/>
        <w:jc w:val="lowKashida"/>
        <w:rPr>
          <w:rFonts w:hint="cs"/>
          <w:sz w:val="26"/>
          <w:szCs w:val="26"/>
          <w:lang w:eastAsia="en-US"/>
        </w:rPr>
      </w:pPr>
      <w:bookmarkStart w:id="61" w:name="_Toc249956423"/>
      <w:r w:rsidRPr="00A26F1C">
        <w:rPr>
          <w:rFonts w:cs="mylotus" w:hint="cs"/>
          <w:sz w:val="28"/>
          <w:szCs w:val="46"/>
          <w:rtl/>
          <w:lang w:eastAsia="en-US"/>
        </w:rPr>
        <w:t>ثامناً: الحناء: لونه أحمر، والحناء والكتم: لونه بين السواد والحمرة.</w:t>
      </w:r>
      <w:bookmarkEnd w:id="61"/>
    </w:p>
    <w:p w:rsidR="00A26F1C" w:rsidRDefault="00A26F1C" w:rsidP="00A26F1C">
      <w:pPr>
        <w:widowControl w:val="0"/>
        <w:spacing w:after="80" w:line="192" w:lineRule="auto"/>
        <w:ind w:firstLine="397"/>
        <w:jc w:val="lowKashida"/>
        <w:rPr>
          <w:rFonts w:hint="cs"/>
          <w:spacing w:val="-8"/>
          <w:sz w:val="26"/>
          <w:szCs w:val="26"/>
          <w:lang w:eastAsia="en-US"/>
        </w:rPr>
      </w:pPr>
      <w:bookmarkStart w:id="62" w:name="_Toc249956424"/>
      <w:r w:rsidRPr="00A26F1C">
        <w:rPr>
          <w:rFonts w:cs="mylotus" w:hint="cs"/>
          <w:spacing w:val="-8"/>
          <w:sz w:val="28"/>
          <w:szCs w:val="46"/>
          <w:rtl/>
          <w:lang w:eastAsia="en-US"/>
        </w:rPr>
        <w:t>تاسعاً:من صبغ الشيب بالسواد من السلف فلا دليل لـه من كتاب ولا سنة.</w:t>
      </w:r>
      <w:bookmarkEnd w:id="62"/>
    </w:p>
    <w:p w:rsidR="00A26F1C" w:rsidRPr="008D3A82" w:rsidRDefault="00A26F1C" w:rsidP="008D3A82">
      <w:pPr>
        <w:widowControl w:val="0"/>
        <w:spacing w:after="80" w:line="192" w:lineRule="auto"/>
        <w:ind w:firstLine="397"/>
        <w:jc w:val="lowKashida"/>
        <w:rPr>
          <w:rFonts w:hint="cs"/>
          <w:spacing w:val="-6"/>
          <w:sz w:val="26"/>
          <w:szCs w:val="26"/>
          <w:rtl/>
          <w:lang w:eastAsia="en-US"/>
        </w:rPr>
      </w:pPr>
      <w:bookmarkStart w:id="63" w:name="_Toc249956425"/>
      <w:r w:rsidRPr="008D3A82">
        <w:rPr>
          <w:rFonts w:cs="mylotus" w:hint="cs"/>
          <w:spacing w:val="-6"/>
          <w:sz w:val="28"/>
          <w:szCs w:val="46"/>
          <w:rtl/>
          <w:lang w:eastAsia="en-US"/>
        </w:rPr>
        <w:t xml:space="preserve">عاشراً: لا قول لأحد مع قول رسول الله </w:t>
      </w:r>
      <w:r w:rsidRPr="008D3A82">
        <w:rPr>
          <w:rFonts w:cs="mylotus"/>
          <w:spacing w:val="-6"/>
          <w:sz w:val="36"/>
          <w:szCs w:val="46"/>
          <w:rtl/>
        </w:rPr>
        <w:sym w:font="AGA Arabesque" w:char="F072"/>
      </w:r>
      <w:r w:rsidRPr="008D3A82">
        <w:rPr>
          <w:rFonts w:cs="mylotus" w:hint="cs"/>
          <w:spacing w:val="-6"/>
          <w:sz w:val="28"/>
          <w:szCs w:val="46"/>
          <w:rtl/>
          <w:lang w:eastAsia="en-US"/>
        </w:rPr>
        <w:t xml:space="preserve"> كائناً من كان.</w:t>
      </w:r>
      <w:bookmarkEnd w:id="63"/>
    </w:p>
    <w:p w:rsidR="00A26F1C" w:rsidRPr="00A26F1C" w:rsidRDefault="00A26F1C" w:rsidP="00A26F1C">
      <w:pPr>
        <w:widowControl w:val="0"/>
        <w:spacing w:after="80" w:line="192" w:lineRule="auto"/>
        <w:ind w:firstLine="397"/>
        <w:jc w:val="lowKashida"/>
        <w:rPr>
          <w:rFonts w:cs="mylotus" w:hint="cs"/>
          <w:sz w:val="28"/>
          <w:szCs w:val="46"/>
          <w:rtl/>
          <w:lang w:eastAsia="en-US"/>
        </w:rPr>
      </w:pPr>
      <w:bookmarkStart w:id="64" w:name="_Toc249956426"/>
      <w:r w:rsidRPr="00A26F1C">
        <w:rPr>
          <w:rFonts w:cs="mylotus" w:hint="cs"/>
          <w:spacing w:val="-2"/>
          <w:sz w:val="28"/>
          <w:szCs w:val="46"/>
          <w:rtl/>
          <w:lang w:eastAsia="en-US"/>
        </w:rPr>
        <w:t xml:space="preserve">الحادي عشر: الشيب لـه أسباب غير كبر السن،فقد يكون مبكراً؛لخوف الله </w:t>
      </w:r>
      <w:r w:rsidRPr="00A26F1C">
        <w:rPr>
          <w:rFonts w:ascii="mylotus" w:hAnsi="mylotus" w:cs="mylotus"/>
          <w:spacing w:val="-2"/>
          <w:sz w:val="32"/>
          <w:szCs w:val="46"/>
          <w:rtl/>
        </w:rPr>
        <w:sym w:font="AGA Arabesque" w:char="F055"/>
      </w:r>
      <w:r w:rsidRPr="00A26F1C">
        <w:rPr>
          <w:rFonts w:cs="mylotus" w:hint="cs"/>
          <w:spacing w:val="-2"/>
          <w:sz w:val="28"/>
          <w:szCs w:val="46"/>
          <w:rtl/>
          <w:lang w:eastAsia="en-US"/>
        </w:rPr>
        <w:t xml:space="preserve"> ، أو لغيره من الأسباب، فعن ابن عباس </w:t>
      </w:r>
      <w:r>
        <w:rPr>
          <w:rFonts w:cs="DecoType Naskh Swashes" w:hint="cs"/>
          <w:spacing w:val="-2"/>
          <w:rtl/>
          <w:lang w:eastAsia="en-US"/>
        </w:rPr>
        <w:t>رضي الله عنهما</w:t>
      </w:r>
      <w:r w:rsidRPr="00A26F1C">
        <w:rPr>
          <w:rFonts w:cs="mylotus" w:hint="cs"/>
          <w:spacing w:val="-2"/>
          <w:sz w:val="28"/>
          <w:szCs w:val="46"/>
          <w:rtl/>
          <w:lang w:eastAsia="en-US"/>
        </w:rPr>
        <w:t xml:space="preserve"> قال: قال أبو</w:t>
      </w:r>
      <w:r w:rsidRPr="00A26F1C">
        <w:rPr>
          <w:rFonts w:cs="mylotus" w:hint="cs"/>
          <w:sz w:val="28"/>
          <w:szCs w:val="46"/>
          <w:rtl/>
          <w:lang w:eastAsia="en-US"/>
        </w:rPr>
        <w:t xml:space="preserve"> بكر </w:t>
      </w:r>
      <w:r w:rsidRPr="00A26F1C">
        <w:rPr>
          <w:rFonts w:cs="mylotus"/>
          <w:sz w:val="36"/>
          <w:szCs w:val="46"/>
          <w:rtl/>
        </w:rPr>
        <w:sym w:font="AGA Arabesque" w:char="F074"/>
      </w:r>
      <w:r w:rsidRPr="00A26F1C">
        <w:rPr>
          <w:rFonts w:cs="mylotus" w:hint="cs"/>
          <w:sz w:val="28"/>
          <w:szCs w:val="46"/>
          <w:rtl/>
          <w:lang w:eastAsia="en-US"/>
        </w:rPr>
        <w:t xml:space="preserve">: يا رسول الله قد شبت؟ قال: </w:t>
      </w:r>
      <w:r>
        <w:rPr>
          <w:rFonts w:cs="AL-Hotham" w:hint="eastAsia"/>
          <w:b/>
          <w:bCs/>
          <w:sz w:val="28"/>
          <w:rtl/>
          <w:lang w:eastAsia="en-US"/>
        </w:rPr>
        <w:t>((</w:t>
      </w:r>
      <w:r w:rsidRPr="00A26F1C">
        <w:rPr>
          <w:rFonts w:cs="mylotus" w:hint="eastAsia"/>
          <w:b/>
          <w:bCs/>
          <w:sz w:val="28"/>
          <w:szCs w:val="46"/>
          <w:rtl/>
          <w:lang w:eastAsia="en-US"/>
        </w:rPr>
        <w:t xml:space="preserve">شيبتني هودٌ، والواقعة، والمرسلات، </w:t>
      </w:r>
      <w:r w:rsidRPr="00A26F1C">
        <w:rPr>
          <w:rFonts w:cs="mylotus" w:hint="eastAsia"/>
          <w:b/>
          <w:bCs/>
          <w:sz w:val="28"/>
          <w:szCs w:val="46"/>
          <w:rtl/>
          <w:lang w:eastAsia="en-US"/>
        </w:rPr>
        <w:lastRenderedPageBreak/>
        <w:t>وعمّ يتس</w:t>
      </w:r>
      <w:r w:rsidRPr="00A26F1C">
        <w:rPr>
          <w:rFonts w:cs="mylotus" w:hint="cs"/>
          <w:b/>
          <w:bCs/>
          <w:sz w:val="28"/>
          <w:szCs w:val="46"/>
          <w:rtl/>
          <w:lang w:eastAsia="en-US"/>
        </w:rPr>
        <w:t>اء</w:t>
      </w:r>
      <w:r w:rsidRPr="00A26F1C">
        <w:rPr>
          <w:rFonts w:cs="mylotus" w:hint="eastAsia"/>
          <w:b/>
          <w:bCs/>
          <w:sz w:val="28"/>
          <w:szCs w:val="46"/>
          <w:rtl/>
          <w:lang w:eastAsia="en-US"/>
        </w:rPr>
        <w:t xml:space="preserve">لون، </w:t>
      </w:r>
      <w:r w:rsidRPr="00A26F1C">
        <w:rPr>
          <w:rFonts w:cs="mylotus" w:hint="cs"/>
          <w:b/>
          <w:bCs/>
          <w:sz w:val="28"/>
          <w:szCs w:val="46"/>
          <w:rtl/>
          <w:lang w:eastAsia="en-US"/>
        </w:rPr>
        <w:t>وإذا الشمس كوِّرت</w:t>
      </w:r>
      <w:r>
        <w:rPr>
          <w:b/>
          <w:bCs/>
          <w:sz w:val="28"/>
          <w:szCs w:val="36"/>
          <w:rtl/>
          <w:lang w:eastAsia="en-US"/>
        </w:rPr>
        <w:fldChar w:fldCharType="begin"/>
      </w:r>
      <w:r>
        <w:instrText xml:space="preserve"> XE </w:instrText>
      </w:r>
      <w:r>
        <w:rPr>
          <w:rtl/>
        </w:rPr>
        <w:instrText>"</w:instrText>
      </w:r>
      <w:r>
        <w:rPr>
          <w:rFonts w:hint="cs"/>
          <w:b/>
          <w:bCs/>
          <w:sz w:val="28"/>
          <w:szCs w:val="36"/>
          <w:rtl/>
          <w:lang w:eastAsia="en-US"/>
        </w:rPr>
        <w:instrText xml:space="preserve">1- </w:instrText>
      </w:r>
      <w:r>
        <w:rPr>
          <w:rFonts w:hint="eastAsia"/>
          <w:b/>
          <w:bCs/>
          <w:sz w:val="28"/>
          <w:szCs w:val="36"/>
          <w:rtl/>
          <w:lang w:eastAsia="en-US"/>
        </w:rPr>
        <w:instrText>شيبتني هودٌ، والواقعة، والمرسلات، وعمّ يتس</w:instrText>
      </w:r>
      <w:r>
        <w:rPr>
          <w:rFonts w:hint="cs"/>
          <w:b/>
          <w:bCs/>
          <w:sz w:val="28"/>
          <w:szCs w:val="36"/>
          <w:rtl/>
          <w:lang w:eastAsia="en-US"/>
        </w:rPr>
        <w:instrText>اء</w:instrText>
      </w:r>
      <w:r>
        <w:rPr>
          <w:rFonts w:hint="eastAsia"/>
          <w:b/>
          <w:bCs/>
          <w:sz w:val="28"/>
          <w:szCs w:val="36"/>
          <w:rtl/>
          <w:lang w:eastAsia="en-US"/>
        </w:rPr>
        <w:instrText xml:space="preserve">لون، </w:instrText>
      </w:r>
      <w:r>
        <w:rPr>
          <w:rFonts w:hint="cs"/>
          <w:b/>
          <w:bCs/>
          <w:sz w:val="28"/>
          <w:szCs w:val="36"/>
          <w:rtl/>
          <w:lang w:eastAsia="en-US"/>
        </w:rPr>
        <w:instrText>وإذا الشمس كوِّرت</w:instrText>
      </w:r>
      <w:r>
        <w:rPr>
          <w:rtl/>
        </w:rPr>
        <w:instrText>"</w:instrText>
      </w:r>
      <w:r>
        <w:instrText xml:space="preserve"> </w:instrText>
      </w:r>
      <w:r>
        <w:rPr>
          <w:b/>
          <w:bCs/>
          <w:sz w:val="28"/>
          <w:szCs w:val="36"/>
          <w:rtl/>
          <w:lang w:eastAsia="en-US"/>
        </w:rPr>
        <w:fldChar w:fldCharType="end"/>
      </w:r>
      <w:r>
        <w:rPr>
          <w:rFonts w:cs="AL-Hotham" w:hint="eastAsia"/>
          <w:b/>
          <w:b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35"/>
      </w:r>
      <w:r>
        <w:rPr>
          <w:rFonts w:cs="Simplified Arabic" w:hint="cs"/>
          <w:sz w:val="28"/>
          <w:szCs w:val="32"/>
          <w:vertAlign w:val="superscript"/>
          <w:rtl/>
          <w:lang w:eastAsia="en-US"/>
        </w:rPr>
        <w:t>)</w:t>
      </w:r>
      <w:r w:rsidRPr="00A26F1C">
        <w:rPr>
          <w:rFonts w:cs="mylotus" w:hint="cs"/>
          <w:sz w:val="28"/>
          <w:szCs w:val="46"/>
          <w:rtl/>
          <w:lang w:eastAsia="en-US"/>
        </w:rPr>
        <w:t>.</w:t>
      </w:r>
      <w:bookmarkEnd w:id="64"/>
    </w:p>
    <w:p w:rsidR="00A26F1C" w:rsidRDefault="00A26F1C" w:rsidP="00A26F1C">
      <w:pPr>
        <w:widowControl w:val="0"/>
        <w:spacing w:after="80" w:line="192" w:lineRule="auto"/>
        <w:ind w:firstLine="397"/>
        <w:jc w:val="lowKashida"/>
        <w:rPr>
          <w:rFonts w:hint="cs"/>
          <w:sz w:val="26"/>
          <w:szCs w:val="26"/>
          <w:rtl/>
          <w:lang w:eastAsia="en-US"/>
        </w:rPr>
      </w:pPr>
      <w:bookmarkStart w:id="65" w:name="_Toc249956427"/>
      <w:r w:rsidRPr="00A26F1C">
        <w:rPr>
          <w:rFonts w:cs="mylotus" w:hint="cs"/>
          <w:sz w:val="28"/>
          <w:szCs w:val="46"/>
          <w:rtl/>
          <w:lang w:eastAsia="en-US"/>
        </w:rPr>
        <w:t xml:space="preserve">وعن أبي جحيفة </w:t>
      </w:r>
      <w:r w:rsidRPr="00A26F1C">
        <w:rPr>
          <w:rFonts w:cs="mylotus"/>
          <w:sz w:val="36"/>
          <w:szCs w:val="46"/>
          <w:rtl/>
        </w:rPr>
        <w:sym w:font="AGA Arabesque" w:char="F074"/>
      </w:r>
      <w:r w:rsidRPr="00A26F1C">
        <w:rPr>
          <w:rFonts w:cs="mylotus" w:hint="cs"/>
          <w:sz w:val="28"/>
          <w:szCs w:val="46"/>
          <w:rtl/>
          <w:lang w:eastAsia="en-US"/>
        </w:rPr>
        <w:t xml:space="preserve"> ، قال: قالوا: يا رسول الله، نراك قد شبت؟ قال: </w:t>
      </w:r>
      <w:r>
        <w:rPr>
          <w:rFonts w:cs="AL-Hotham" w:hint="eastAsia"/>
          <w:b/>
          <w:bCs/>
          <w:sz w:val="28"/>
          <w:rtl/>
          <w:lang w:eastAsia="en-US"/>
        </w:rPr>
        <w:t>((</w:t>
      </w:r>
      <w:r w:rsidRPr="00A26F1C">
        <w:rPr>
          <w:rFonts w:cs="mylotus" w:hint="cs"/>
          <w:b/>
          <w:bCs/>
          <w:sz w:val="28"/>
          <w:szCs w:val="46"/>
          <w:rtl/>
          <w:lang w:eastAsia="en-US"/>
        </w:rPr>
        <w:t>شيبتني هودٌ وأخواتها</w:t>
      </w:r>
      <w:r>
        <w:rPr>
          <w:b/>
          <w:bCs/>
          <w:sz w:val="28"/>
          <w:szCs w:val="36"/>
          <w:rtl/>
          <w:lang w:eastAsia="en-US"/>
        </w:rPr>
        <w:fldChar w:fldCharType="begin"/>
      </w:r>
      <w:r>
        <w:instrText xml:space="preserve"> XE </w:instrText>
      </w:r>
      <w:r>
        <w:rPr>
          <w:rtl/>
        </w:rPr>
        <w:instrText>"</w:instrText>
      </w:r>
      <w:r>
        <w:rPr>
          <w:rFonts w:hint="cs"/>
          <w:b/>
          <w:bCs/>
          <w:sz w:val="28"/>
          <w:szCs w:val="36"/>
          <w:rtl/>
          <w:lang w:eastAsia="en-US"/>
        </w:rPr>
        <w:instrText>1- شيبتني هودٌ وأخواتها</w:instrText>
      </w:r>
      <w:r>
        <w:rPr>
          <w:rtl/>
        </w:rPr>
        <w:instrText>"</w:instrText>
      </w:r>
      <w:r>
        <w:instrText xml:space="preserve"> </w:instrText>
      </w:r>
      <w:r>
        <w:rPr>
          <w:b/>
          <w:bCs/>
          <w:sz w:val="28"/>
          <w:szCs w:val="36"/>
          <w:rtl/>
          <w:lang w:eastAsia="en-US"/>
        </w:rPr>
        <w:fldChar w:fldCharType="end"/>
      </w:r>
      <w:r>
        <w:rPr>
          <w:rFonts w:cs="AL-Hotham" w:hint="eastAsia"/>
          <w:b/>
          <w:bCs/>
          <w:sz w:val="28"/>
          <w:rtl/>
          <w:lang w:eastAsia="en-US"/>
        </w:rPr>
        <w:t>))</w:t>
      </w:r>
      <w:r>
        <w:rPr>
          <w:rFonts w:cs="Simplified Arabic" w:hint="cs"/>
          <w:sz w:val="28"/>
          <w:szCs w:val="32"/>
          <w:vertAlign w:val="superscript"/>
          <w:rtl/>
          <w:lang w:eastAsia="en-US"/>
        </w:rPr>
        <w:t>(</w:t>
      </w:r>
      <w:r>
        <w:rPr>
          <w:rFonts w:cs="Simplified Arabic"/>
          <w:sz w:val="30"/>
          <w:szCs w:val="32"/>
          <w:vertAlign w:val="superscript"/>
          <w:rtl/>
        </w:rPr>
        <w:footnoteReference w:id="36"/>
      </w:r>
      <w:r>
        <w:rPr>
          <w:rFonts w:cs="Simplified Arabic" w:hint="cs"/>
          <w:sz w:val="28"/>
          <w:szCs w:val="32"/>
          <w:vertAlign w:val="superscript"/>
          <w:rtl/>
          <w:lang w:eastAsia="en-US"/>
        </w:rPr>
        <w:t>)</w:t>
      </w:r>
      <w:r w:rsidRPr="00A26F1C">
        <w:rPr>
          <w:rFonts w:cs="mylotus" w:hint="eastAsia"/>
          <w:sz w:val="28"/>
          <w:szCs w:val="46"/>
          <w:rtl/>
          <w:lang w:eastAsia="en-US"/>
        </w:rPr>
        <w:t>،</w:t>
      </w:r>
      <w:r w:rsidRPr="00A26F1C">
        <w:rPr>
          <w:rFonts w:cs="mylotus" w:hint="cs"/>
          <w:sz w:val="28"/>
          <w:szCs w:val="46"/>
          <w:rtl/>
          <w:lang w:eastAsia="en-US"/>
        </w:rPr>
        <w:t xml:space="preserve"> والله </w:t>
      </w:r>
      <w:r w:rsidRPr="00A26F1C">
        <w:rPr>
          <w:rFonts w:ascii="mylotus" w:hAnsi="mylotus" w:cs="mylotus"/>
          <w:spacing w:val="-4"/>
          <w:sz w:val="32"/>
          <w:szCs w:val="46"/>
          <w:rtl/>
        </w:rPr>
        <w:sym w:font="AGA Arabesque" w:char="F055"/>
      </w:r>
      <w:r w:rsidRPr="00A26F1C">
        <w:rPr>
          <w:rFonts w:cs="mylotus" w:hint="cs"/>
          <w:sz w:val="28"/>
          <w:szCs w:val="46"/>
          <w:rtl/>
          <w:lang w:eastAsia="en-US"/>
        </w:rPr>
        <w:t xml:space="preserve"> الموفق للصواب.</w:t>
      </w:r>
      <w:bookmarkEnd w:id="65"/>
    </w:p>
    <w:p w:rsidR="00D621BE" w:rsidRDefault="00D621BE" w:rsidP="00D621BE">
      <w:pPr>
        <w:widowControl w:val="0"/>
        <w:spacing w:after="80" w:line="192" w:lineRule="auto"/>
        <w:ind w:firstLine="397"/>
        <w:jc w:val="lowKashida"/>
        <w:rPr>
          <w:rFonts w:ascii="mylotus" w:hAnsi="mylotus" w:cs="mylotus" w:hint="cs"/>
          <w:sz w:val="46"/>
          <w:szCs w:val="46"/>
          <w:rtl/>
          <w:lang w:eastAsia="en-US"/>
        </w:rPr>
      </w:pPr>
      <w:bookmarkStart w:id="66" w:name="_Toc249956428"/>
      <w:r w:rsidRPr="00D621BE">
        <w:rPr>
          <w:rFonts w:ascii="mylotus" w:hAnsi="mylotus" w:cs="mylotus"/>
          <w:sz w:val="46"/>
          <w:szCs w:val="46"/>
          <w:rtl/>
          <w:lang w:eastAsia="en-US"/>
        </w:rPr>
        <w:t>وصلى الله، وسلّم على نبيّنا محمد، وآله وصحبه أجمعين.</w:t>
      </w:r>
      <w:bookmarkEnd w:id="66"/>
    </w:p>
    <w:p w:rsidR="00323091" w:rsidRDefault="00323091" w:rsidP="00D621BE">
      <w:pPr>
        <w:widowControl w:val="0"/>
        <w:spacing w:after="80" w:line="192" w:lineRule="auto"/>
        <w:ind w:firstLine="397"/>
        <w:jc w:val="lowKashida"/>
        <w:rPr>
          <w:rFonts w:ascii="mylotus" w:hAnsi="mylotus" w:cs="mylotus" w:hint="cs"/>
          <w:sz w:val="46"/>
          <w:szCs w:val="46"/>
          <w:rtl/>
          <w:lang w:eastAsia="en-US"/>
        </w:rPr>
      </w:pPr>
    </w:p>
    <w:p w:rsidR="00323091" w:rsidRDefault="00323091" w:rsidP="00D621BE">
      <w:pPr>
        <w:widowControl w:val="0"/>
        <w:spacing w:after="80" w:line="192" w:lineRule="auto"/>
        <w:ind w:firstLine="397"/>
        <w:jc w:val="lowKashida"/>
        <w:rPr>
          <w:rFonts w:ascii="mylotus" w:hAnsi="mylotus" w:cs="mylotus"/>
          <w:sz w:val="46"/>
          <w:szCs w:val="46"/>
          <w:rtl/>
          <w:lang w:eastAsia="en-US"/>
        </w:rPr>
        <w:sectPr w:rsidR="00323091" w:rsidSect="00216F22">
          <w:headerReference w:type="even" r:id="rId12"/>
          <w:headerReference w:type="default" r:id="rId13"/>
          <w:footnotePr>
            <w:numRestart w:val="eachPage"/>
          </w:footnotePr>
          <w:pgSz w:w="11906" w:h="16838" w:code="9"/>
          <w:pgMar w:top="2268" w:right="2268" w:bottom="2268" w:left="2268" w:header="2268" w:footer="2268" w:gutter="0"/>
          <w:cols w:space="708"/>
          <w:bidi/>
          <w:rtlGutter/>
          <w:docGrid w:linePitch="360"/>
        </w:sectPr>
      </w:pPr>
    </w:p>
    <w:p w:rsidR="00323091" w:rsidRPr="00323091" w:rsidRDefault="00323091" w:rsidP="00323091">
      <w:pPr>
        <w:pStyle w:val="2"/>
        <w:rPr>
          <w:rFonts w:hint="cs"/>
          <w:sz w:val="40"/>
          <w:szCs w:val="40"/>
          <w:rtl/>
          <w:lang w:eastAsia="en-US"/>
        </w:rPr>
      </w:pPr>
      <w:bookmarkStart w:id="67" w:name="_Toc249956429"/>
      <w:r w:rsidRPr="00323091">
        <w:rPr>
          <w:rFonts w:hint="cs"/>
          <w:sz w:val="40"/>
          <w:szCs w:val="40"/>
          <w:rtl/>
          <w:lang w:eastAsia="en-US"/>
        </w:rPr>
        <w:lastRenderedPageBreak/>
        <w:t>فهرس الموضوعات</w:t>
      </w:r>
      <w:bookmarkEnd w:id="67"/>
    </w:p>
    <w:p w:rsidR="00323091" w:rsidRPr="00323091" w:rsidRDefault="00323091" w:rsidP="00323091">
      <w:pPr>
        <w:widowControl w:val="0"/>
        <w:spacing w:after="80" w:line="192" w:lineRule="auto"/>
        <w:ind w:hanging="10"/>
        <w:jc w:val="lowKashida"/>
        <w:rPr>
          <w:rFonts w:ascii="mylotus" w:hAnsi="mylotus" w:cs="Simplified Arabic" w:hint="cs"/>
          <w:b/>
          <w:bCs/>
          <w:sz w:val="28"/>
          <w:szCs w:val="28"/>
          <w:u w:val="single"/>
          <w:rtl/>
          <w:lang w:eastAsia="en-US"/>
        </w:rPr>
      </w:pPr>
      <w:r>
        <w:rPr>
          <w:rFonts w:ascii="mylotus" w:hAnsi="mylotus" w:cs="Simplified Arabic" w:hint="cs"/>
          <w:b/>
          <w:bCs/>
          <w:sz w:val="28"/>
          <w:szCs w:val="28"/>
          <w:u w:val="single"/>
          <w:rtl/>
          <w:lang w:eastAsia="en-US"/>
        </w:rPr>
        <w:t xml:space="preserve">                  </w:t>
      </w:r>
      <w:bookmarkStart w:id="68" w:name="_Toc249956430"/>
      <w:r w:rsidRPr="00323091">
        <w:rPr>
          <w:rFonts w:ascii="mylotus" w:hAnsi="mylotus" w:cs="Simplified Arabic" w:hint="cs"/>
          <w:b/>
          <w:bCs/>
          <w:sz w:val="28"/>
          <w:szCs w:val="28"/>
          <w:u w:val="single"/>
          <w:rtl/>
          <w:lang w:eastAsia="en-US"/>
        </w:rPr>
        <w:t xml:space="preserve">الموضوع   </w:t>
      </w:r>
      <w:r>
        <w:rPr>
          <w:rFonts w:ascii="mylotus" w:hAnsi="mylotus" w:cs="Simplified Arabic" w:hint="cs"/>
          <w:b/>
          <w:bCs/>
          <w:sz w:val="28"/>
          <w:szCs w:val="28"/>
          <w:u w:val="single"/>
          <w:rtl/>
          <w:lang w:eastAsia="en-US"/>
        </w:rPr>
        <w:t xml:space="preserve">                                          </w:t>
      </w:r>
      <w:r w:rsidRPr="00323091">
        <w:rPr>
          <w:rFonts w:ascii="mylotus" w:hAnsi="mylotus" w:cs="Simplified Arabic" w:hint="cs"/>
          <w:b/>
          <w:bCs/>
          <w:sz w:val="28"/>
          <w:szCs w:val="28"/>
          <w:u w:val="single"/>
          <w:rtl/>
          <w:lang w:eastAsia="en-US"/>
        </w:rPr>
        <w:t xml:space="preserve"> الصفحة</w:t>
      </w:r>
      <w:bookmarkEnd w:id="68"/>
    </w:p>
    <w:p w:rsidR="00323091" w:rsidRPr="00323091" w:rsidRDefault="00323091" w:rsidP="00AC328E">
      <w:pPr>
        <w:pStyle w:val="30"/>
        <w:tabs>
          <w:tab w:val="right" w:leader="dot" w:pos="7360"/>
        </w:tabs>
        <w:ind w:hanging="490"/>
        <w:rPr>
          <w:rFonts w:cs="Simplified Arabic"/>
          <w:noProof/>
          <w:sz w:val="28"/>
          <w:szCs w:val="28"/>
          <w:rtl/>
        </w:rPr>
      </w:pPr>
      <w:r w:rsidRPr="00AC328E">
        <w:rPr>
          <w:rStyle w:val="Hyperlink"/>
          <w:rFonts w:cs="Simplified Arabic"/>
          <w:b/>
          <w:bCs/>
          <w:noProof/>
          <w:sz w:val="32"/>
          <w:szCs w:val="32"/>
          <w:u w:val="none"/>
          <w:rtl/>
        </w:rPr>
        <w:t>المقدمة</w:t>
      </w:r>
      <w:r w:rsidRPr="00323091">
        <w:rPr>
          <w:rFonts w:cs="Simplified Arabic"/>
          <w:noProof/>
          <w:webHidden/>
          <w:sz w:val="28"/>
          <w:szCs w:val="28"/>
          <w:rtl/>
        </w:rPr>
        <w:tab/>
        <w:t>3</w:t>
      </w:r>
    </w:p>
    <w:p w:rsidR="00323091" w:rsidRPr="00323091" w:rsidRDefault="00323091" w:rsidP="00AC328E">
      <w:pPr>
        <w:pStyle w:val="1"/>
        <w:tabs>
          <w:tab w:val="right" w:leader="dot" w:pos="7360"/>
        </w:tabs>
        <w:ind w:left="480" w:hanging="490"/>
        <w:rPr>
          <w:rFonts w:cs="Simplified Arabic"/>
          <w:noProof/>
          <w:sz w:val="28"/>
          <w:szCs w:val="28"/>
          <w:rtl/>
        </w:rPr>
      </w:pPr>
      <w:r w:rsidRPr="00AC328E">
        <w:rPr>
          <w:rStyle w:val="Hyperlink"/>
          <w:rFonts w:cs="Simplified Arabic"/>
          <w:b/>
          <w:bCs/>
          <w:noProof/>
          <w:sz w:val="28"/>
          <w:szCs w:val="28"/>
          <w:u w:val="none"/>
          <w:rtl/>
        </w:rPr>
        <w:t>الأحاديث في نور الشيب، وحكم تغييره كثيرة، منها:</w:t>
      </w:r>
      <w:r w:rsidRPr="00323091">
        <w:rPr>
          <w:rFonts w:cs="Simplified Arabic"/>
          <w:noProof/>
          <w:webHidden/>
          <w:sz w:val="28"/>
          <w:szCs w:val="28"/>
          <w:rtl/>
        </w:rPr>
        <w:tab/>
        <w:t>5</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1 </w:t>
      </w:r>
      <w:r>
        <w:rPr>
          <w:rStyle w:val="Hyperlink"/>
          <w:rFonts w:cs="Simplified Arabic"/>
          <w:noProof/>
          <w:sz w:val="28"/>
          <w:szCs w:val="28"/>
          <w:u w:val="none"/>
          <w:rtl/>
        </w:rPr>
        <w:t>–</w:t>
      </w:r>
      <w:r w:rsidRPr="00323091">
        <w:rPr>
          <w:rStyle w:val="Hyperlink"/>
          <w:rFonts w:cs="Simplified Arabic"/>
          <w:noProof/>
          <w:sz w:val="28"/>
          <w:szCs w:val="28"/>
          <w:u w:val="none"/>
          <w:rtl/>
        </w:rPr>
        <w:t xml:space="preserve"> ق</w:t>
      </w:r>
      <w:r>
        <w:rPr>
          <w:rStyle w:val="Hyperlink"/>
          <w:rFonts w:cs="Simplified Arabic" w:hint="cs"/>
          <w:noProof/>
          <w:sz w:val="28"/>
          <w:szCs w:val="28"/>
          <w:u w:val="none"/>
          <w:rtl/>
        </w:rPr>
        <w:t>و</w:t>
      </w:r>
      <w:r w:rsidRPr="00323091">
        <w:rPr>
          <w:rStyle w:val="Hyperlink"/>
          <w:rFonts w:cs="Simplified Arabic"/>
          <w:noProof/>
          <w:sz w:val="28"/>
          <w:szCs w:val="28"/>
          <w:u w:val="none"/>
          <w:rtl/>
        </w:rPr>
        <w:t>ل</w:t>
      </w:r>
      <w:r>
        <w:rPr>
          <w:rStyle w:val="Hyperlink"/>
          <w:rFonts w:cs="Simplified Arabic" w:hint="cs"/>
          <w:noProof/>
          <w:sz w:val="28"/>
          <w:szCs w:val="28"/>
          <w:u w:val="none"/>
          <w:rtl/>
        </w:rPr>
        <w:t xml:space="preserve"> النبي </w:t>
      </w:r>
      <w:ins w:id="69" w:author="Unknown" w:date="2009-11-18T13:22:00Z">
        <w:r w:rsidRPr="00323091">
          <w:rPr>
            <w:rStyle w:val="Hyperlink"/>
            <w:rFonts w:ascii="Traditional Arabic" w:hAnsi="Traditional Arabic" w:cs="Simplified Arabic" w:hint="cs"/>
            <w:noProof/>
            <w:sz w:val="28"/>
            <w:szCs w:val="28"/>
            <w:u w:val="none"/>
            <w:rtl/>
          </w:rPr>
          <w:sym w:font="AGA Arabesque" w:char="F072"/>
        </w:r>
      </w:ins>
      <w:r w:rsidR="005515A3">
        <w:rPr>
          <w:rStyle w:val="a"/>
          <w:rFonts w:cs="Simplified Arabic" w:hint="cs"/>
          <w:noProof/>
          <w:color w:val="0000FF"/>
          <w:sz w:val="28"/>
          <w:szCs w:val="28"/>
          <w:rtl/>
        </w:rPr>
        <w:t xml:space="preserve"> في الشيب</w:t>
      </w:r>
      <w:r w:rsidRPr="00323091">
        <w:rPr>
          <w:rStyle w:val="Hyperlink"/>
          <w:rFonts w:cs="Simplified Arabic"/>
          <w:noProof/>
          <w:sz w:val="28"/>
          <w:szCs w:val="28"/>
          <w:u w:val="none"/>
          <w:rtl/>
        </w:rPr>
        <w:t xml:space="preserve">: </w:t>
      </w:r>
      <w:r w:rsidR="00BC3FA8" w:rsidRPr="00BC3FA8">
        <w:rPr>
          <w:rStyle w:val="Hyperlink"/>
          <w:rFonts w:cs="Simplified Arabic"/>
          <w:b/>
          <w:bCs/>
          <w:noProof/>
          <w:sz w:val="28"/>
          <w:szCs w:val="20"/>
          <w:u w:val="none"/>
          <w:rtl/>
        </w:rPr>
        <w:t>((</w:t>
      </w:r>
      <w:r w:rsidRPr="00323091">
        <w:rPr>
          <w:rStyle w:val="Hyperlink"/>
          <w:rFonts w:cs="Simplified Arabic"/>
          <w:b/>
          <w:bCs/>
          <w:noProof/>
          <w:sz w:val="28"/>
          <w:szCs w:val="28"/>
          <w:u w:val="none"/>
          <w:rtl/>
        </w:rPr>
        <w:t>إنه نور المسلم</w:t>
      </w:r>
      <w:r w:rsidR="00BC3FA8" w:rsidRPr="00BC3FA8">
        <w:rPr>
          <w:rStyle w:val="Hyperlink"/>
          <w:rFonts w:cs="Simplified Arabic"/>
          <w:b/>
          <w:bCs/>
          <w:noProof/>
          <w:sz w:val="28"/>
          <w:szCs w:val="20"/>
          <w:u w:val="none"/>
          <w:rtl/>
        </w:rPr>
        <w:t>))</w:t>
      </w:r>
      <w:r w:rsidRPr="00323091">
        <w:rPr>
          <w:rStyle w:val="Hyperlink"/>
          <w:rFonts w:cs="Simplified Arabic"/>
          <w:noProof/>
          <w:sz w:val="28"/>
          <w:szCs w:val="28"/>
          <w:u w:val="none"/>
          <w:rtl/>
        </w:rPr>
        <w:t>.</w:t>
      </w:r>
      <w:r w:rsidRPr="00323091">
        <w:rPr>
          <w:rFonts w:cs="Simplified Arabic"/>
          <w:noProof/>
          <w:webHidden/>
          <w:sz w:val="28"/>
          <w:szCs w:val="28"/>
          <w:rtl/>
        </w:rPr>
        <w:tab/>
        <w:t>5</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2 </w:t>
      </w:r>
      <w:r w:rsidR="005515A3">
        <w:rPr>
          <w:rStyle w:val="Hyperlink"/>
          <w:rFonts w:cs="Simplified Arabic"/>
          <w:noProof/>
          <w:sz w:val="28"/>
          <w:szCs w:val="28"/>
          <w:u w:val="none"/>
          <w:rtl/>
        </w:rPr>
        <w:t>–</w:t>
      </w:r>
      <w:r w:rsidRPr="00323091">
        <w:rPr>
          <w:rStyle w:val="Hyperlink"/>
          <w:rFonts w:cs="Simplified Arabic"/>
          <w:noProof/>
          <w:sz w:val="28"/>
          <w:szCs w:val="28"/>
          <w:u w:val="none"/>
          <w:rtl/>
        </w:rPr>
        <w:t xml:space="preserve"> </w:t>
      </w:r>
      <w:r w:rsidR="00BC3FA8" w:rsidRPr="00BC3FA8">
        <w:rPr>
          <w:rStyle w:val="Hyperlink"/>
          <w:rFonts w:cs="Simplified Arabic" w:hint="cs"/>
          <w:b/>
          <w:bCs/>
          <w:noProof/>
          <w:sz w:val="28"/>
          <w:szCs w:val="20"/>
          <w:u w:val="none"/>
          <w:rtl/>
        </w:rPr>
        <w:t>((</w:t>
      </w:r>
      <w:r w:rsidRPr="00323091">
        <w:rPr>
          <w:rStyle w:val="Hyperlink"/>
          <w:rFonts w:cs="Simplified Arabic"/>
          <w:b/>
          <w:bCs/>
          <w:noProof/>
          <w:sz w:val="28"/>
          <w:szCs w:val="28"/>
          <w:u w:val="none"/>
          <w:rtl/>
        </w:rPr>
        <w:t>مَنْ شاب شيبةً في الإسلام كانت لـه نوراً يوم القيامة</w:t>
      </w:r>
      <w:r w:rsidR="00BC3FA8" w:rsidRPr="00BC3FA8">
        <w:rPr>
          <w:rStyle w:val="Hyperlink"/>
          <w:rFonts w:cs="Simplified Arabic"/>
          <w:b/>
          <w:bCs/>
          <w:noProof/>
          <w:sz w:val="28"/>
          <w:szCs w:val="20"/>
          <w:u w:val="none"/>
          <w:rtl/>
        </w:rPr>
        <w:t>))</w:t>
      </w:r>
      <w:r w:rsidRPr="00323091">
        <w:rPr>
          <w:rStyle w:val="Hyperlink"/>
          <w:rFonts w:cs="Simplified Arabic"/>
          <w:noProof/>
          <w:sz w:val="28"/>
          <w:szCs w:val="28"/>
          <w:u w:val="none"/>
          <w:rtl/>
        </w:rPr>
        <w:t>.</w:t>
      </w:r>
      <w:r w:rsidRPr="00323091">
        <w:rPr>
          <w:rFonts w:cs="Simplified Arabic"/>
          <w:noProof/>
          <w:webHidden/>
          <w:sz w:val="28"/>
          <w:szCs w:val="28"/>
          <w:rtl/>
        </w:rPr>
        <w:tab/>
        <w:t>5</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3 - </w:t>
      </w:r>
      <w:r w:rsidR="00BC3FA8" w:rsidRPr="00BC3FA8">
        <w:rPr>
          <w:rStyle w:val="Hyperlink"/>
          <w:rFonts w:cs="Simplified Arabic"/>
          <w:b/>
          <w:bCs/>
          <w:noProof/>
          <w:sz w:val="28"/>
          <w:szCs w:val="20"/>
          <w:u w:val="none"/>
          <w:rtl/>
        </w:rPr>
        <w:t>((</w:t>
      </w:r>
      <w:r w:rsidRPr="00323091">
        <w:rPr>
          <w:rStyle w:val="Hyperlink"/>
          <w:rFonts w:cs="Simplified Arabic"/>
          <w:b/>
          <w:bCs/>
          <w:noProof/>
          <w:sz w:val="28"/>
          <w:szCs w:val="28"/>
          <w:u w:val="none"/>
          <w:rtl/>
        </w:rPr>
        <w:t>من شاب شيبة في سبيل الله كانت لـه نوراً يوم القيامة</w:t>
      </w:r>
      <w:r w:rsidR="00BC3FA8" w:rsidRPr="00BC3FA8">
        <w:rPr>
          <w:rStyle w:val="Hyperlink"/>
          <w:rFonts w:cs="Simplified Arabic"/>
          <w:b/>
          <w:bCs/>
          <w:noProof/>
          <w:sz w:val="28"/>
          <w:szCs w:val="20"/>
          <w:u w:val="none"/>
          <w:rtl/>
        </w:rPr>
        <w:t>))</w:t>
      </w:r>
      <w:r w:rsidRPr="00323091">
        <w:rPr>
          <w:rStyle w:val="Hyperlink"/>
          <w:rFonts w:cs="Simplified Arabic"/>
          <w:noProof/>
          <w:sz w:val="28"/>
          <w:szCs w:val="28"/>
          <w:u w:val="none"/>
          <w:rtl/>
        </w:rPr>
        <w:t>.</w:t>
      </w:r>
      <w:r w:rsidRPr="00323091">
        <w:rPr>
          <w:rFonts w:cs="Simplified Arabic"/>
          <w:noProof/>
          <w:webHidden/>
          <w:sz w:val="28"/>
          <w:szCs w:val="28"/>
          <w:rtl/>
        </w:rPr>
        <w:tab/>
        <w:t>5</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4 - </w:t>
      </w:r>
      <w:r w:rsidR="00BC3FA8" w:rsidRPr="00BC3FA8">
        <w:rPr>
          <w:rStyle w:val="Hyperlink"/>
          <w:rFonts w:cs="Simplified Arabic"/>
          <w:b/>
          <w:bCs/>
          <w:noProof/>
          <w:sz w:val="28"/>
          <w:szCs w:val="20"/>
          <w:u w:val="none"/>
          <w:rtl/>
        </w:rPr>
        <w:t>((</w:t>
      </w:r>
      <w:r w:rsidRPr="00323091">
        <w:rPr>
          <w:rStyle w:val="Hyperlink"/>
          <w:rFonts w:cs="Simplified Arabic"/>
          <w:b/>
          <w:bCs/>
          <w:noProof/>
          <w:sz w:val="28"/>
          <w:szCs w:val="28"/>
          <w:u w:val="none"/>
          <w:rtl/>
        </w:rPr>
        <w:t>الشيب نور المؤمن</w:t>
      </w:r>
      <w:r w:rsidR="00BC3FA8" w:rsidRPr="00BC3FA8">
        <w:rPr>
          <w:rStyle w:val="Hyperlink"/>
          <w:rFonts w:cs="Simplified Arabic"/>
          <w:b/>
          <w:bCs/>
          <w:noProof/>
          <w:sz w:val="28"/>
          <w:szCs w:val="20"/>
          <w:u w:val="none"/>
          <w:rtl/>
        </w:rPr>
        <w:t>))</w:t>
      </w:r>
      <w:r w:rsidRPr="00323091">
        <w:rPr>
          <w:rStyle w:val="Hyperlink"/>
          <w:rFonts w:cs="Simplified Arabic"/>
          <w:noProof/>
          <w:sz w:val="28"/>
          <w:szCs w:val="28"/>
          <w:u w:val="none"/>
          <w:rtl/>
        </w:rPr>
        <w:t>.</w:t>
      </w:r>
      <w:r w:rsidRPr="00323091">
        <w:rPr>
          <w:rFonts w:cs="Simplified Arabic"/>
          <w:noProof/>
          <w:webHidden/>
          <w:sz w:val="28"/>
          <w:szCs w:val="28"/>
          <w:rtl/>
        </w:rPr>
        <w:tab/>
        <w:t>6</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5 - </w:t>
      </w:r>
      <w:r w:rsidR="00BC3FA8" w:rsidRPr="00BC3FA8">
        <w:rPr>
          <w:rStyle w:val="Hyperlink"/>
          <w:rFonts w:cs="Simplified Arabic"/>
          <w:b/>
          <w:bCs/>
          <w:noProof/>
          <w:sz w:val="28"/>
          <w:szCs w:val="20"/>
          <w:u w:val="none"/>
          <w:rtl/>
        </w:rPr>
        <w:t>((</w:t>
      </w:r>
      <w:r w:rsidRPr="00323091">
        <w:rPr>
          <w:rStyle w:val="Hyperlink"/>
          <w:rFonts w:cs="Simplified Arabic"/>
          <w:b/>
          <w:bCs/>
          <w:noProof/>
          <w:sz w:val="28"/>
          <w:szCs w:val="28"/>
          <w:u w:val="none"/>
          <w:rtl/>
        </w:rPr>
        <w:t>لا تنتفوا الشيب</w:t>
      </w:r>
      <w:r w:rsidR="00BC3FA8" w:rsidRPr="00BC3FA8">
        <w:rPr>
          <w:rStyle w:val="Hyperlink"/>
          <w:rFonts w:cs="Simplified Arabic"/>
          <w:b/>
          <w:bCs/>
          <w:noProof/>
          <w:sz w:val="28"/>
          <w:szCs w:val="20"/>
          <w:u w:val="none"/>
          <w:rtl/>
        </w:rPr>
        <w:t>))</w:t>
      </w:r>
      <w:r w:rsidRPr="00323091">
        <w:rPr>
          <w:rStyle w:val="Hyperlink"/>
          <w:rFonts w:cs="Simplified Arabic"/>
          <w:noProof/>
          <w:sz w:val="28"/>
          <w:szCs w:val="28"/>
          <w:u w:val="none"/>
          <w:rtl/>
        </w:rPr>
        <w:t>.</w:t>
      </w:r>
      <w:r w:rsidRPr="00323091">
        <w:rPr>
          <w:rFonts w:cs="Simplified Arabic"/>
          <w:noProof/>
          <w:webHidden/>
          <w:sz w:val="28"/>
          <w:szCs w:val="28"/>
          <w:rtl/>
        </w:rPr>
        <w:tab/>
        <w:t>6</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6- </w:t>
      </w:r>
      <w:r w:rsidR="00BC3FA8" w:rsidRPr="00BC3FA8">
        <w:rPr>
          <w:rStyle w:val="Hyperlink"/>
          <w:rFonts w:cs="Simplified Arabic"/>
          <w:b/>
          <w:bCs/>
          <w:noProof/>
          <w:sz w:val="28"/>
          <w:szCs w:val="20"/>
          <w:u w:val="none"/>
          <w:rtl/>
        </w:rPr>
        <w:t>((</w:t>
      </w:r>
      <w:r w:rsidRPr="00323091">
        <w:rPr>
          <w:rStyle w:val="Hyperlink"/>
          <w:rFonts w:cs="Simplified Arabic"/>
          <w:b/>
          <w:bCs/>
          <w:noProof/>
          <w:sz w:val="28"/>
          <w:szCs w:val="28"/>
          <w:u w:val="none"/>
          <w:rtl/>
        </w:rPr>
        <w:t>غيِّروا هذا بشيء واجتنبوا السواد</w:t>
      </w:r>
      <w:r w:rsidR="00BC3FA8" w:rsidRPr="00BC3FA8">
        <w:rPr>
          <w:rStyle w:val="Hyperlink"/>
          <w:rFonts w:cs="Simplified Arabic"/>
          <w:b/>
          <w:bCs/>
          <w:noProof/>
          <w:sz w:val="28"/>
          <w:szCs w:val="20"/>
          <w:u w:val="none"/>
          <w:rtl/>
        </w:rPr>
        <w:t>))</w:t>
      </w:r>
      <w:r w:rsidRPr="00323091">
        <w:rPr>
          <w:rFonts w:cs="Simplified Arabic"/>
          <w:noProof/>
          <w:webHidden/>
          <w:sz w:val="28"/>
          <w:szCs w:val="28"/>
          <w:rtl/>
        </w:rPr>
        <w:tab/>
        <w:t>8</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7- </w:t>
      </w:r>
      <w:r w:rsidR="00BC3FA8" w:rsidRPr="00BC3FA8">
        <w:rPr>
          <w:rStyle w:val="Hyperlink"/>
          <w:rFonts w:cs="Simplified Arabic"/>
          <w:noProof/>
          <w:sz w:val="28"/>
          <w:szCs w:val="20"/>
          <w:u w:val="none"/>
          <w:rtl/>
        </w:rPr>
        <w:t>((</w:t>
      </w:r>
      <w:r w:rsidRPr="00323091">
        <w:rPr>
          <w:rStyle w:val="Hyperlink"/>
          <w:rFonts w:cs="Simplified Arabic"/>
          <w:noProof/>
          <w:sz w:val="28"/>
          <w:szCs w:val="28"/>
          <w:u w:val="none"/>
          <w:rtl/>
        </w:rPr>
        <w:t xml:space="preserve">أتيت أنا وأبي النبيَّ </w:t>
      </w:r>
      <w:r w:rsidRPr="00323091">
        <w:rPr>
          <w:rStyle w:val="Hyperlink"/>
          <w:rFonts w:cs="Simplified Arabic"/>
          <w:noProof/>
          <w:sz w:val="28"/>
          <w:szCs w:val="28"/>
          <w:u w:val="none"/>
          <w:rtl/>
        </w:rPr>
        <w:sym w:font="AGA Arabesque" w:char="F072"/>
      </w:r>
      <w:r w:rsidRPr="00323091">
        <w:rPr>
          <w:rStyle w:val="Hyperlink"/>
          <w:rFonts w:cs="Simplified Arabic"/>
          <w:noProof/>
          <w:sz w:val="28"/>
          <w:szCs w:val="28"/>
          <w:u w:val="none"/>
          <w:rtl/>
        </w:rPr>
        <w:t>، وكان قد لطّخ لحيته بالحنّاء</w:t>
      </w:r>
      <w:r w:rsidR="00BC3FA8" w:rsidRPr="00BC3FA8">
        <w:rPr>
          <w:rStyle w:val="Hyperlink"/>
          <w:rFonts w:cs="Simplified Arabic"/>
          <w:noProof/>
          <w:sz w:val="28"/>
          <w:szCs w:val="20"/>
          <w:u w:val="none"/>
          <w:rtl/>
        </w:rPr>
        <w:t>))</w:t>
      </w:r>
      <w:r w:rsidRPr="00323091">
        <w:rPr>
          <w:rStyle w:val="Hyperlink"/>
          <w:rFonts w:cs="Simplified Arabic"/>
          <w:noProof/>
          <w:sz w:val="28"/>
          <w:szCs w:val="28"/>
          <w:u w:val="none"/>
          <w:rtl/>
        </w:rPr>
        <w:t>.</w:t>
      </w:r>
      <w:r w:rsidRPr="00323091">
        <w:rPr>
          <w:rFonts w:cs="Simplified Arabic"/>
          <w:noProof/>
          <w:webHidden/>
          <w:sz w:val="28"/>
          <w:szCs w:val="28"/>
          <w:rtl/>
        </w:rPr>
        <w:tab/>
        <w:t>9</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8- </w:t>
      </w:r>
      <w:r w:rsidR="00BC3FA8" w:rsidRPr="00BC3FA8">
        <w:rPr>
          <w:rStyle w:val="Hyperlink"/>
          <w:rFonts w:cs="Simplified Arabic"/>
          <w:noProof/>
          <w:sz w:val="28"/>
          <w:szCs w:val="20"/>
          <w:u w:val="none"/>
          <w:rtl/>
        </w:rPr>
        <w:t>((</w:t>
      </w:r>
      <w:r w:rsidR="005C6471">
        <w:rPr>
          <w:rStyle w:val="Hyperlink"/>
          <w:rFonts w:cs="Simplified Arabic" w:hint="cs"/>
          <w:noProof/>
          <w:sz w:val="28"/>
          <w:szCs w:val="28"/>
          <w:u w:val="none"/>
          <w:rtl/>
        </w:rPr>
        <w:t>كان</w:t>
      </w:r>
      <w:r w:rsidRPr="00323091">
        <w:rPr>
          <w:rStyle w:val="Hyperlink"/>
          <w:rFonts w:cs="Simplified Arabic"/>
          <w:noProof/>
          <w:sz w:val="28"/>
          <w:szCs w:val="28"/>
          <w:u w:val="none"/>
          <w:rtl/>
        </w:rPr>
        <w:t xml:space="preserve"> النبي </w:t>
      </w:r>
      <w:r w:rsidRPr="00323091">
        <w:rPr>
          <w:rStyle w:val="Hyperlink"/>
          <w:rFonts w:cs="Simplified Arabic"/>
          <w:noProof/>
          <w:sz w:val="28"/>
          <w:szCs w:val="28"/>
          <w:u w:val="none"/>
          <w:rtl/>
        </w:rPr>
        <w:sym w:font="AGA Arabesque" w:char="F072"/>
      </w:r>
      <w:r w:rsidRPr="00323091">
        <w:rPr>
          <w:rStyle w:val="Hyperlink"/>
          <w:rFonts w:cs="Simplified Arabic"/>
          <w:noProof/>
          <w:sz w:val="28"/>
          <w:szCs w:val="28"/>
          <w:u w:val="none"/>
          <w:rtl/>
        </w:rPr>
        <w:t xml:space="preserve"> قد لطّخ لحيته بالصّفرة</w:t>
      </w:r>
      <w:r w:rsidR="00BC3FA8" w:rsidRPr="00BC3FA8">
        <w:rPr>
          <w:rStyle w:val="Hyperlink"/>
          <w:rFonts w:cs="Simplified Arabic"/>
          <w:noProof/>
          <w:sz w:val="28"/>
          <w:szCs w:val="20"/>
          <w:u w:val="none"/>
          <w:rtl/>
        </w:rPr>
        <w:t>))</w:t>
      </w:r>
      <w:r w:rsidRPr="00323091">
        <w:rPr>
          <w:rStyle w:val="Hyperlink"/>
          <w:rFonts w:cs="Simplified Arabic"/>
          <w:noProof/>
          <w:sz w:val="28"/>
          <w:szCs w:val="28"/>
          <w:u w:val="none"/>
          <w:rtl/>
        </w:rPr>
        <w:t>.</w:t>
      </w:r>
      <w:r w:rsidRPr="00323091">
        <w:rPr>
          <w:rFonts w:cs="Simplified Arabic"/>
          <w:noProof/>
          <w:webHidden/>
          <w:sz w:val="28"/>
          <w:szCs w:val="28"/>
          <w:rtl/>
        </w:rPr>
        <w:tab/>
        <w:t>9</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9- </w:t>
      </w:r>
      <w:r w:rsidR="00BC3FA8" w:rsidRPr="00BC3FA8">
        <w:rPr>
          <w:rStyle w:val="Hyperlink"/>
          <w:rFonts w:cs="Simplified Arabic"/>
          <w:noProof/>
          <w:sz w:val="28"/>
          <w:szCs w:val="20"/>
          <w:u w:val="none"/>
          <w:rtl/>
        </w:rPr>
        <w:t>((</w:t>
      </w:r>
      <w:r w:rsidRPr="00323091">
        <w:rPr>
          <w:rStyle w:val="Hyperlink"/>
          <w:rFonts w:cs="Simplified Arabic"/>
          <w:noProof/>
          <w:sz w:val="28"/>
          <w:szCs w:val="28"/>
          <w:u w:val="none"/>
          <w:rtl/>
        </w:rPr>
        <w:t>رأيت ابن عمر يُصفِّر لحيته</w:t>
      </w:r>
      <w:r w:rsidR="00BC3FA8" w:rsidRPr="00BC3FA8">
        <w:rPr>
          <w:rStyle w:val="Hyperlink"/>
          <w:rFonts w:cs="Simplified Arabic"/>
          <w:noProof/>
          <w:sz w:val="28"/>
          <w:szCs w:val="20"/>
          <w:u w:val="none"/>
          <w:rtl/>
        </w:rPr>
        <w:t>))</w:t>
      </w:r>
      <w:r w:rsidRPr="00323091">
        <w:rPr>
          <w:rFonts w:cs="Simplified Arabic"/>
          <w:noProof/>
          <w:webHidden/>
          <w:sz w:val="28"/>
          <w:szCs w:val="28"/>
          <w:rtl/>
        </w:rPr>
        <w:tab/>
        <w:t>10</w:t>
      </w:r>
    </w:p>
    <w:p w:rsidR="00323091" w:rsidRPr="00323091" w:rsidRDefault="00323091" w:rsidP="00AC328E">
      <w:pPr>
        <w:pStyle w:val="1"/>
        <w:tabs>
          <w:tab w:val="right" w:leader="dot" w:pos="7360"/>
        </w:tabs>
        <w:ind w:left="480" w:hanging="130"/>
        <w:rPr>
          <w:rFonts w:cs="Simplified Arabic"/>
          <w:noProof/>
          <w:sz w:val="28"/>
          <w:szCs w:val="28"/>
          <w:rtl/>
        </w:rPr>
      </w:pPr>
      <w:r w:rsidRPr="00323091">
        <w:rPr>
          <w:rStyle w:val="Hyperlink"/>
          <w:rFonts w:cs="Simplified Arabic"/>
          <w:noProof/>
          <w:sz w:val="28"/>
          <w:szCs w:val="28"/>
          <w:u w:val="none"/>
          <w:rtl/>
        </w:rPr>
        <w:t xml:space="preserve">10- </w:t>
      </w:r>
      <w:r w:rsidR="00BC3FA8" w:rsidRPr="00BC3FA8">
        <w:rPr>
          <w:rStyle w:val="Hyperlink"/>
          <w:rFonts w:cs="Simplified Arabic"/>
          <w:b/>
          <w:bCs/>
          <w:noProof/>
          <w:sz w:val="28"/>
          <w:szCs w:val="20"/>
          <w:u w:val="none"/>
          <w:rtl/>
        </w:rPr>
        <w:t>((</w:t>
      </w:r>
      <w:r w:rsidRPr="00323091">
        <w:rPr>
          <w:rStyle w:val="Hyperlink"/>
          <w:rFonts w:cs="Simplified Arabic"/>
          <w:b/>
          <w:bCs/>
          <w:noProof/>
          <w:sz w:val="28"/>
          <w:szCs w:val="28"/>
          <w:u w:val="none"/>
          <w:rtl/>
        </w:rPr>
        <w:t>إن أحسن ما غيرتم به الشيب: الحناءُ والكتم</w:t>
      </w:r>
      <w:r w:rsidR="00BC3FA8" w:rsidRPr="00BC3FA8">
        <w:rPr>
          <w:rStyle w:val="Hyperlink"/>
          <w:rFonts w:cs="Simplified Arabic"/>
          <w:b/>
          <w:bCs/>
          <w:noProof/>
          <w:sz w:val="28"/>
          <w:szCs w:val="20"/>
          <w:u w:val="none"/>
          <w:rtl/>
        </w:rPr>
        <w:t>))</w:t>
      </w:r>
      <w:r w:rsidRPr="00323091">
        <w:rPr>
          <w:rStyle w:val="Hyperlink"/>
          <w:rFonts w:cs="Simplified Arabic"/>
          <w:noProof/>
          <w:sz w:val="28"/>
          <w:szCs w:val="28"/>
          <w:u w:val="none"/>
          <w:rtl/>
        </w:rPr>
        <w:t>.</w:t>
      </w:r>
      <w:r w:rsidRPr="00323091">
        <w:rPr>
          <w:rFonts w:cs="Simplified Arabic"/>
          <w:noProof/>
          <w:webHidden/>
          <w:sz w:val="28"/>
          <w:szCs w:val="28"/>
          <w:rtl/>
        </w:rPr>
        <w:tab/>
        <w:t>10</w:t>
      </w:r>
    </w:p>
    <w:p w:rsidR="00C25B55" w:rsidRDefault="00323091" w:rsidP="00AC328E">
      <w:pPr>
        <w:pStyle w:val="1"/>
        <w:tabs>
          <w:tab w:val="right" w:leader="dot" w:pos="7360"/>
        </w:tabs>
        <w:ind w:left="480" w:hanging="130"/>
        <w:rPr>
          <w:rStyle w:val="Hyperlink"/>
          <w:rFonts w:cs="Simplified Arabic" w:hint="cs"/>
          <w:noProof/>
          <w:sz w:val="28"/>
          <w:szCs w:val="28"/>
          <w:u w:val="none"/>
          <w:rtl/>
        </w:rPr>
      </w:pPr>
      <w:r w:rsidRPr="00323091">
        <w:rPr>
          <w:rStyle w:val="Hyperlink"/>
          <w:rFonts w:cs="Simplified Arabic"/>
          <w:noProof/>
          <w:sz w:val="28"/>
          <w:szCs w:val="28"/>
          <w:u w:val="none"/>
          <w:rtl/>
        </w:rPr>
        <w:t xml:space="preserve">11- </w:t>
      </w:r>
      <w:r w:rsidR="00BC3FA8" w:rsidRPr="00BC3FA8">
        <w:rPr>
          <w:rStyle w:val="Hyperlink"/>
          <w:rFonts w:cs="Simplified Arabic" w:hint="cs"/>
          <w:noProof/>
          <w:sz w:val="28"/>
          <w:szCs w:val="20"/>
          <w:u w:val="none"/>
          <w:rtl/>
        </w:rPr>
        <w:t>((</w:t>
      </w:r>
      <w:r w:rsidRPr="00323091">
        <w:rPr>
          <w:rStyle w:val="Hyperlink"/>
          <w:rFonts w:cs="Simplified Arabic"/>
          <w:noProof/>
          <w:sz w:val="28"/>
          <w:szCs w:val="28"/>
          <w:u w:val="none"/>
          <w:rtl/>
        </w:rPr>
        <w:t xml:space="preserve">مرَّ على النبي </w:t>
      </w:r>
      <w:r w:rsidRPr="00323091">
        <w:rPr>
          <w:rStyle w:val="Hyperlink"/>
          <w:rFonts w:cs="Simplified Arabic"/>
          <w:noProof/>
          <w:sz w:val="28"/>
          <w:szCs w:val="28"/>
          <w:u w:val="none"/>
          <w:rtl/>
        </w:rPr>
        <w:sym w:font="AGA Arabesque" w:char="F072"/>
      </w:r>
      <w:r w:rsidRPr="00323091">
        <w:rPr>
          <w:rStyle w:val="Hyperlink"/>
          <w:rFonts w:cs="Simplified Arabic"/>
          <w:noProof/>
          <w:sz w:val="28"/>
          <w:szCs w:val="28"/>
          <w:u w:val="none"/>
          <w:rtl/>
        </w:rPr>
        <w:t xml:space="preserve"> رجل قد خضب بالحناء فقال: </w:t>
      </w:r>
      <w:r w:rsidR="00BC3FA8" w:rsidRPr="00BC3FA8">
        <w:rPr>
          <w:rStyle w:val="Hyperlink"/>
          <w:rFonts w:cs="Simplified Arabic"/>
          <w:b/>
          <w:bCs/>
          <w:noProof/>
          <w:sz w:val="28"/>
          <w:szCs w:val="20"/>
          <w:u w:val="none"/>
          <w:rtl/>
        </w:rPr>
        <w:t>((</w:t>
      </w:r>
      <w:r w:rsidRPr="00323091">
        <w:rPr>
          <w:rStyle w:val="Hyperlink"/>
          <w:rFonts w:cs="Simplified Arabic"/>
          <w:b/>
          <w:bCs/>
          <w:noProof/>
          <w:sz w:val="28"/>
          <w:szCs w:val="28"/>
          <w:u w:val="none"/>
          <w:rtl/>
        </w:rPr>
        <w:t>ما أحسن هذا؟</w:t>
      </w:r>
      <w:r w:rsidR="00BC3FA8" w:rsidRPr="00BC3FA8">
        <w:rPr>
          <w:rStyle w:val="Hyperlink"/>
          <w:rFonts w:cs="Simplified Arabic"/>
          <w:b/>
          <w:bCs/>
          <w:noProof/>
          <w:sz w:val="28"/>
          <w:szCs w:val="20"/>
          <w:u w:val="none"/>
          <w:rtl/>
        </w:rPr>
        <w:t>))</w:t>
      </w:r>
      <w:r w:rsidR="00C25B55">
        <w:rPr>
          <w:rStyle w:val="Hyperlink"/>
          <w:rFonts w:cs="Simplified Arabic" w:hint="cs"/>
          <w:b/>
          <w:bCs/>
          <w:noProof/>
          <w:sz w:val="28"/>
          <w:szCs w:val="28"/>
          <w:u w:val="none"/>
          <w:rtl/>
        </w:rPr>
        <w:t xml:space="preserve"> </w:t>
      </w:r>
      <w:r w:rsidR="00C25B55">
        <w:rPr>
          <w:rStyle w:val="Hyperlink"/>
          <w:rFonts w:cs="Simplified Arabic" w:hint="cs"/>
          <w:b/>
          <w:bCs/>
          <w:noProof/>
          <w:sz w:val="28"/>
          <w:szCs w:val="28"/>
          <w:u w:val="none"/>
          <w:rtl/>
        </w:rPr>
        <w:tab/>
        <w:t>10</w:t>
      </w:r>
    </w:p>
    <w:p w:rsidR="00C25B55" w:rsidRDefault="00C25B55" w:rsidP="00AC328E">
      <w:pPr>
        <w:pStyle w:val="1"/>
        <w:tabs>
          <w:tab w:val="right" w:leader="dot" w:pos="7360"/>
        </w:tabs>
        <w:ind w:firstLine="530"/>
        <w:rPr>
          <w:rStyle w:val="Hyperlink"/>
          <w:rFonts w:cs="Simplified Arabic" w:hint="cs"/>
          <w:noProof/>
          <w:sz w:val="28"/>
          <w:szCs w:val="28"/>
          <w:u w:val="none"/>
          <w:rtl/>
        </w:rPr>
      </w:pPr>
      <w:r>
        <w:rPr>
          <w:rStyle w:val="Hyperlink"/>
          <w:rFonts w:cs="Simplified Arabic" w:hint="cs"/>
          <w:noProof/>
          <w:sz w:val="28"/>
          <w:szCs w:val="28"/>
          <w:u w:val="none"/>
          <w:rtl/>
        </w:rPr>
        <w:t>* و</w:t>
      </w:r>
      <w:r w:rsidR="00323091" w:rsidRPr="00323091">
        <w:rPr>
          <w:rStyle w:val="Hyperlink"/>
          <w:rFonts w:cs="Simplified Arabic"/>
          <w:noProof/>
          <w:sz w:val="28"/>
          <w:szCs w:val="28"/>
          <w:u w:val="none"/>
          <w:rtl/>
        </w:rPr>
        <w:t xml:space="preserve">مر آخر قد خضب بالحناء والكتم فقال: </w:t>
      </w:r>
      <w:r w:rsidR="00BC3FA8" w:rsidRPr="00BC3FA8">
        <w:rPr>
          <w:rStyle w:val="Hyperlink"/>
          <w:rFonts w:cs="Simplified Arabic"/>
          <w:b/>
          <w:bCs/>
          <w:noProof/>
          <w:sz w:val="28"/>
          <w:szCs w:val="20"/>
          <w:u w:val="none"/>
          <w:rtl/>
        </w:rPr>
        <w:t>((</w:t>
      </w:r>
      <w:r w:rsidR="00323091" w:rsidRPr="00323091">
        <w:rPr>
          <w:rStyle w:val="Hyperlink"/>
          <w:rFonts w:cs="Simplified Arabic"/>
          <w:b/>
          <w:bCs/>
          <w:noProof/>
          <w:sz w:val="28"/>
          <w:szCs w:val="28"/>
          <w:u w:val="none"/>
          <w:rtl/>
        </w:rPr>
        <w:t>هذا أحسن من هذا</w:t>
      </w:r>
      <w:r w:rsidR="00BC3FA8" w:rsidRPr="00BC3FA8">
        <w:rPr>
          <w:rStyle w:val="Hyperlink"/>
          <w:rFonts w:cs="Simplified Arabic"/>
          <w:b/>
          <w:bCs/>
          <w:noProof/>
          <w:sz w:val="28"/>
          <w:szCs w:val="20"/>
          <w:u w:val="none"/>
          <w:rtl/>
        </w:rPr>
        <w:t>))</w:t>
      </w:r>
      <w:r>
        <w:rPr>
          <w:rStyle w:val="Hyperlink"/>
          <w:rFonts w:cs="Simplified Arabic" w:hint="cs"/>
          <w:b/>
          <w:bCs/>
          <w:noProof/>
          <w:sz w:val="28"/>
          <w:szCs w:val="28"/>
          <w:u w:val="none"/>
          <w:rtl/>
        </w:rPr>
        <w:tab/>
        <w:t>10</w:t>
      </w:r>
    </w:p>
    <w:p w:rsidR="00323091" w:rsidRPr="00323091" w:rsidRDefault="00C25B55" w:rsidP="00AC328E">
      <w:pPr>
        <w:pStyle w:val="1"/>
        <w:tabs>
          <w:tab w:val="right" w:leader="dot" w:pos="7360"/>
        </w:tabs>
        <w:ind w:firstLine="530"/>
        <w:rPr>
          <w:rFonts w:cs="Simplified Arabic"/>
          <w:noProof/>
          <w:sz w:val="28"/>
          <w:szCs w:val="28"/>
          <w:rtl/>
        </w:rPr>
      </w:pPr>
      <w:r>
        <w:rPr>
          <w:rStyle w:val="Hyperlink"/>
          <w:rFonts w:cs="Simplified Arabic" w:hint="cs"/>
          <w:noProof/>
          <w:sz w:val="28"/>
          <w:szCs w:val="28"/>
          <w:u w:val="none"/>
          <w:rtl/>
        </w:rPr>
        <w:t>* و</w:t>
      </w:r>
      <w:r w:rsidR="00323091" w:rsidRPr="00323091">
        <w:rPr>
          <w:rStyle w:val="Hyperlink"/>
          <w:rFonts w:cs="Simplified Arabic"/>
          <w:noProof/>
          <w:sz w:val="28"/>
          <w:szCs w:val="28"/>
          <w:u w:val="none"/>
          <w:rtl/>
        </w:rPr>
        <w:t>مر</w:t>
      </w:r>
      <w:r>
        <w:rPr>
          <w:rStyle w:val="Hyperlink"/>
          <w:rFonts w:cs="Simplified Arabic" w:hint="cs"/>
          <w:noProof/>
          <w:sz w:val="28"/>
          <w:szCs w:val="28"/>
          <w:u w:val="none"/>
          <w:rtl/>
        </w:rPr>
        <w:t xml:space="preserve"> عليه</w:t>
      </w:r>
      <w:r w:rsidR="00323091" w:rsidRPr="00323091">
        <w:rPr>
          <w:rStyle w:val="Hyperlink"/>
          <w:rFonts w:cs="Simplified Arabic"/>
          <w:noProof/>
          <w:sz w:val="28"/>
          <w:szCs w:val="28"/>
          <w:u w:val="none"/>
          <w:rtl/>
        </w:rPr>
        <w:t xml:space="preserve"> آخر قد خضب بالصفرة فقال: </w:t>
      </w:r>
      <w:r w:rsidR="00BC3FA8" w:rsidRPr="00BC3FA8">
        <w:rPr>
          <w:rStyle w:val="Hyperlink"/>
          <w:rFonts w:cs="Simplified Arabic"/>
          <w:b/>
          <w:bCs/>
          <w:noProof/>
          <w:sz w:val="28"/>
          <w:szCs w:val="20"/>
          <w:u w:val="none"/>
          <w:rtl/>
        </w:rPr>
        <w:t>((</w:t>
      </w:r>
      <w:r w:rsidR="00323091" w:rsidRPr="00323091">
        <w:rPr>
          <w:rStyle w:val="Hyperlink"/>
          <w:rFonts w:cs="Simplified Arabic"/>
          <w:b/>
          <w:bCs/>
          <w:noProof/>
          <w:sz w:val="28"/>
          <w:szCs w:val="28"/>
          <w:u w:val="none"/>
          <w:rtl/>
        </w:rPr>
        <w:t>هذا أحسن من هذا كله</w:t>
      </w:r>
      <w:r w:rsidR="00BC3FA8" w:rsidRPr="00BC3FA8">
        <w:rPr>
          <w:rStyle w:val="Hyperlink"/>
          <w:rFonts w:cs="Simplified Arabic"/>
          <w:b/>
          <w:bCs/>
          <w:noProof/>
          <w:sz w:val="28"/>
          <w:szCs w:val="20"/>
          <w:u w:val="none"/>
          <w:rtl/>
        </w:rPr>
        <w:t>))</w:t>
      </w:r>
      <w:r w:rsidR="00323091" w:rsidRPr="00323091">
        <w:rPr>
          <w:rStyle w:val="Hyperlink"/>
          <w:rFonts w:cs="Simplified Arabic"/>
          <w:noProof/>
          <w:sz w:val="28"/>
          <w:szCs w:val="28"/>
          <w:u w:val="none"/>
          <w:rtl/>
        </w:rPr>
        <w:t>.</w:t>
      </w:r>
      <w:r w:rsidR="00323091" w:rsidRPr="00323091">
        <w:rPr>
          <w:rFonts w:cs="Simplified Arabic"/>
          <w:noProof/>
          <w:webHidden/>
          <w:sz w:val="28"/>
          <w:szCs w:val="28"/>
          <w:rtl/>
        </w:rPr>
        <w:tab/>
        <w:t>10</w:t>
      </w:r>
    </w:p>
    <w:p w:rsidR="00323091" w:rsidRPr="00323091" w:rsidRDefault="00323091" w:rsidP="00AC328E">
      <w:pPr>
        <w:pStyle w:val="1"/>
        <w:tabs>
          <w:tab w:val="right" w:leader="dot" w:pos="7360"/>
        </w:tabs>
        <w:ind w:firstLine="170"/>
        <w:rPr>
          <w:rFonts w:cs="Simplified Arabic"/>
          <w:noProof/>
          <w:sz w:val="28"/>
          <w:szCs w:val="28"/>
          <w:rtl/>
        </w:rPr>
      </w:pPr>
      <w:r w:rsidRPr="00323091">
        <w:rPr>
          <w:rStyle w:val="Hyperlink"/>
          <w:rFonts w:cs="Simplified Arabic"/>
          <w:noProof/>
          <w:sz w:val="28"/>
          <w:szCs w:val="28"/>
          <w:u w:val="none"/>
          <w:rtl/>
        </w:rPr>
        <w:t xml:space="preserve">12- </w:t>
      </w:r>
      <w:r w:rsidR="00BC3FA8" w:rsidRPr="00BC3FA8">
        <w:rPr>
          <w:rStyle w:val="Hyperlink"/>
          <w:rFonts w:cs="Simplified Arabic"/>
          <w:noProof/>
          <w:sz w:val="28"/>
          <w:szCs w:val="20"/>
          <w:u w:val="none"/>
          <w:rtl/>
        </w:rPr>
        <w:t>((</w:t>
      </w:r>
      <w:r w:rsidRPr="00323091">
        <w:rPr>
          <w:rStyle w:val="Hyperlink"/>
          <w:rFonts w:cs="Simplified Arabic"/>
          <w:noProof/>
          <w:sz w:val="28"/>
          <w:szCs w:val="28"/>
          <w:u w:val="none"/>
          <w:rtl/>
        </w:rPr>
        <w:t xml:space="preserve">كان النبي </w:t>
      </w:r>
      <w:r w:rsidRPr="00323091">
        <w:rPr>
          <w:rStyle w:val="Hyperlink"/>
          <w:rFonts w:cs="Simplified Arabic"/>
          <w:noProof/>
          <w:sz w:val="28"/>
          <w:szCs w:val="28"/>
          <w:u w:val="none"/>
          <w:rtl/>
        </w:rPr>
        <w:sym w:font="AGA Arabesque" w:char="F072"/>
      </w:r>
      <w:r w:rsidRPr="00323091">
        <w:rPr>
          <w:rStyle w:val="Hyperlink"/>
          <w:rFonts w:cs="Simplified Arabic"/>
          <w:noProof/>
          <w:sz w:val="28"/>
          <w:szCs w:val="28"/>
          <w:u w:val="none"/>
          <w:rtl/>
        </w:rPr>
        <w:t xml:space="preserve"> يلبس النعال السبتية، ويصفِّر لحيته</w:t>
      </w:r>
      <w:r w:rsidR="00BC3FA8" w:rsidRPr="00BC3FA8">
        <w:rPr>
          <w:rStyle w:val="Hyperlink"/>
          <w:rFonts w:cs="Simplified Arabic"/>
          <w:noProof/>
          <w:sz w:val="28"/>
          <w:szCs w:val="20"/>
          <w:u w:val="none"/>
          <w:rtl/>
        </w:rPr>
        <w:t>))</w:t>
      </w:r>
      <w:r w:rsidRPr="00323091">
        <w:rPr>
          <w:rStyle w:val="Hyperlink"/>
          <w:rFonts w:cs="Simplified Arabic"/>
          <w:noProof/>
          <w:sz w:val="28"/>
          <w:szCs w:val="28"/>
          <w:u w:val="none"/>
          <w:rtl/>
        </w:rPr>
        <w:t>.</w:t>
      </w:r>
      <w:r w:rsidRPr="00323091">
        <w:rPr>
          <w:rFonts w:cs="Simplified Arabic"/>
          <w:noProof/>
          <w:webHidden/>
          <w:sz w:val="28"/>
          <w:szCs w:val="28"/>
          <w:rtl/>
        </w:rPr>
        <w:tab/>
        <w:t>11</w:t>
      </w:r>
    </w:p>
    <w:p w:rsidR="00323091" w:rsidRPr="00323091" w:rsidRDefault="002D2BD0" w:rsidP="00AC328E">
      <w:pPr>
        <w:pStyle w:val="1"/>
        <w:tabs>
          <w:tab w:val="right" w:leader="dot" w:pos="7360"/>
        </w:tabs>
        <w:ind w:firstLine="170"/>
        <w:rPr>
          <w:rFonts w:cs="Simplified Arabic"/>
          <w:noProof/>
          <w:sz w:val="28"/>
          <w:szCs w:val="28"/>
          <w:rtl/>
        </w:rPr>
      </w:pPr>
      <w:r>
        <w:rPr>
          <w:rStyle w:val="Hyperlink"/>
          <w:rFonts w:cs="Simplified Arabic" w:hint="cs"/>
          <w:noProof/>
          <w:sz w:val="28"/>
          <w:szCs w:val="28"/>
          <w:u w:val="none"/>
          <w:rtl/>
        </w:rPr>
        <w:t>13-</w:t>
      </w:r>
      <w:r w:rsidR="00323091" w:rsidRPr="00323091">
        <w:rPr>
          <w:rStyle w:val="Hyperlink"/>
          <w:rFonts w:cs="Simplified Arabic"/>
          <w:noProof/>
          <w:sz w:val="28"/>
          <w:szCs w:val="28"/>
          <w:u w:val="none"/>
          <w:rtl/>
        </w:rPr>
        <w:t xml:space="preserve"> </w:t>
      </w:r>
      <w:r w:rsidR="00BC3FA8" w:rsidRPr="00BC3FA8">
        <w:rPr>
          <w:rStyle w:val="Hyperlink"/>
          <w:rFonts w:cs="Simplified Arabic"/>
          <w:b/>
          <w:bCs/>
          <w:noProof/>
          <w:sz w:val="28"/>
          <w:szCs w:val="20"/>
          <w:u w:val="none"/>
          <w:rtl/>
        </w:rPr>
        <w:t>((</w:t>
      </w:r>
      <w:r w:rsidR="00323091" w:rsidRPr="00323091">
        <w:rPr>
          <w:rStyle w:val="Hyperlink"/>
          <w:rFonts w:cs="Simplified Arabic"/>
          <w:b/>
          <w:bCs/>
          <w:noProof/>
          <w:sz w:val="28"/>
          <w:szCs w:val="28"/>
          <w:u w:val="none"/>
          <w:rtl/>
        </w:rPr>
        <w:t>إن اليهود والنصارى لا يصبغون فخالفوهم</w:t>
      </w:r>
      <w:r w:rsidR="00BC3FA8" w:rsidRPr="00BC3FA8">
        <w:rPr>
          <w:rStyle w:val="Hyperlink"/>
          <w:rFonts w:cs="Simplified Arabic"/>
          <w:b/>
          <w:bCs/>
          <w:noProof/>
          <w:sz w:val="28"/>
          <w:szCs w:val="20"/>
          <w:u w:val="none"/>
          <w:rtl/>
        </w:rPr>
        <w:t>))</w:t>
      </w:r>
      <w:r w:rsidR="00323091" w:rsidRPr="00323091">
        <w:rPr>
          <w:rStyle w:val="Hyperlink"/>
          <w:rFonts w:cs="Simplified Arabic"/>
          <w:noProof/>
          <w:sz w:val="28"/>
          <w:szCs w:val="28"/>
          <w:u w:val="none"/>
          <w:rtl/>
        </w:rPr>
        <w:t>.</w:t>
      </w:r>
      <w:r w:rsidR="00323091" w:rsidRPr="00323091">
        <w:rPr>
          <w:rFonts w:cs="Simplified Arabic"/>
          <w:noProof/>
          <w:webHidden/>
          <w:sz w:val="28"/>
          <w:szCs w:val="28"/>
          <w:rtl/>
        </w:rPr>
        <w:tab/>
        <w:t>12</w:t>
      </w:r>
    </w:p>
    <w:p w:rsidR="00323091" w:rsidRPr="00323091" w:rsidRDefault="002B4DBC" w:rsidP="00AC328E">
      <w:pPr>
        <w:pStyle w:val="1"/>
        <w:tabs>
          <w:tab w:val="right" w:leader="dot" w:pos="7360"/>
        </w:tabs>
        <w:ind w:firstLine="170"/>
        <w:rPr>
          <w:rFonts w:cs="Simplified Arabic"/>
          <w:noProof/>
          <w:sz w:val="28"/>
          <w:szCs w:val="28"/>
          <w:rtl/>
        </w:rPr>
      </w:pPr>
      <w:r>
        <w:rPr>
          <w:rStyle w:val="Hyperlink"/>
          <w:rFonts w:cs="Simplified Arabic" w:hint="cs"/>
          <w:b/>
          <w:bCs/>
          <w:noProof/>
          <w:sz w:val="28"/>
          <w:szCs w:val="28"/>
          <w:u w:val="none"/>
          <w:rtl/>
        </w:rPr>
        <w:t xml:space="preserve">14- </w:t>
      </w:r>
      <w:r w:rsidR="00BC3FA8" w:rsidRPr="00BC3FA8">
        <w:rPr>
          <w:rStyle w:val="Hyperlink"/>
          <w:rFonts w:cs="Simplified Arabic"/>
          <w:b/>
          <w:bCs/>
          <w:noProof/>
          <w:sz w:val="28"/>
          <w:szCs w:val="20"/>
          <w:u w:val="none"/>
          <w:rtl/>
        </w:rPr>
        <w:t>((</w:t>
      </w:r>
      <w:r w:rsidR="00323091" w:rsidRPr="00323091">
        <w:rPr>
          <w:rStyle w:val="Hyperlink"/>
          <w:rFonts w:cs="Simplified Arabic"/>
          <w:b/>
          <w:bCs/>
          <w:noProof/>
          <w:sz w:val="28"/>
          <w:szCs w:val="28"/>
          <w:u w:val="none"/>
          <w:rtl/>
        </w:rPr>
        <w:t>يكون قوم يخضبون في آخر الزمان</w:t>
      </w:r>
      <w:r w:rsidR="00BC3FA8" w:rsidRPr="00BC3FA8">
        <w:rPr>
          <w:rStyle w:val="Hyperlink"/>
          <w:rFonts w:cs="Simplified Arabic"/>
          <w:b/>
          <w:bCs/>
          <w:noProof/>
          <w:sz w:val="28"/>
          <w:szCs w:val="20"/>
          <w:u w:val="none"/>
          <w:rtl/>
        </w:rPr>
        <w:t>))</w:t>
      </w:r>
      <w:r w:rsidR="00323091" w:rsidRPr="00323091">
        <w:rPr>
          <w:rStyle w:val="Hyperlink"/>
          <w:rFonts w:cs="Simplified Arabic"/>
          <w:noProof/>
          <w:sz w:val="28"/>
          <w:szCs w:val="28"/>
          <w:u w:val="none"/>
          <w:rtl/>
        </w:rPr>
        <w:t>.</w:t>
      </w:r>
      <w:r w:rsidR="00323091" w:rsidRPr="00323091">
        <w:rPr>
          <w:rFonts w:cs="Simplified Arabic"/>
          <w:noProof/>
          <w:webHidden/>
          <w:sz w:val="28"/>
          <w:szCs w:val="28"/>
          <w:rtl/>
        </w:rPr>
        <w:tab/>
        <w:t>14</w:t>
      </w:r>
    </w:p>
    <w:p w:rsidR="00323091" w:rsidRPr="00323091" w:rsidRDefault="00824562" w:rsidP="00AC328E">
      <w:pPr>
        <w:pStyle w:val="1"/>
        <w:tabs>
          <w:tab w:val="right" w:leader="dot" w:pos="7360"/>
        </w:tabs>
        <w:ind w:firstLine="530"/>
        <w:rPr>
          <w:rFonts w:cs="Simplified Arabic"/>
          <w:noProof/>
          <w:sz w:val="28"/>
          <w:szCs w:val="28"/>
          <w:rtl/>
        </w:rPr>
      </w:pPr>
      <w:r>
        <w:rPr>
          <w:rStyle w:val="Hyperlink"/>
          <w:rFonts w:cs="Simplified Arabic" w:hint="cs"/>
          <w:b/>
          <w:bCs/>
          <w:noProof/>
          <w:sz w:val="28"/>
          <w:szCs w:val="28"/>
          <w:u w:val="none"/>
          <w:rtl/>
        </w:rPr>
        <w:t xml:space="preserve">* </w:t>
      </w:r>
      <w:r w:rsidR="00323091" w:rsidRPr="00323091">
        <w:rPr>
          <w:rStyle w:val="Hyperlink"/>
          <w:rFonts w:cs="Simplified Arabic"/>
          <w:b/>
          <w:bCs/>
          <w:noProof/>
          <w:sz w:val="28"/>
          <w:szCs w:val="28"/>
          <w:u w:val="none"/>
          <w:rtl/>
        </w:rPr>
        <w:t>نُسَوِّدُ أعلاها وتأبى أصُولُها</w:t>
      </w:r>
      <w:r w:rsidR="00323091" w:rsidRPr="00323091">
        <w:rPr>
          <w:rFonts w:cs="Simplified Arabic"/>
          <w:noProof/>
          <w:webHidden/>
          <w:sz w:val="28"/>
          <w:szCs w:val="28"/>
          <w:rtl/>
        </w:rPr>
        <w:tab/>
        <w:t>15</w:t>
      </w:r>
    </w:p>
    <w:p w:rsidR="00323091" w:rsidRPr="00323091" w:rsidRDefault="00233AE4" w:rsidP="00AC328E">
      <w:pPr>
        <w:pStyle w:val="1"/>
        <w:tabs>
          <w:tab w:val="right" w:leader="dot" w:pos="7360"/>
        </w:tabs>
        <w:ind w:firstLine="530"/>
        <w:rPr>
          <w:rFonts w:cs="Simplified Arabic"/>
          <w:noProof/>
          <w:sz w:val="28"/>
          <w:szCs w:val="28"/>
          <w:rtl/>
        </w:rPr>
      </w:pPr>
      <w:r>
        <w:rPr>
          <w:rStyle w:val="Hyperlink"/>
          <w:rFonts w:cs="Simplified Arabic" w:hint="cs"/>
          <w:b/>
          <w:bCs/>
          <w:noProof/>
          <w:spacing w:val="-8"/>
          <w:w w:val="90"/>
          <w:sz w:val="28"/>
          <w:szCs w:val="28"/>
          <w:u w:val="none"/>
          <w:rtl/>
        </w:rPr>
        <w:t xml:space="preserve">* </w:t>
      </w:r>
      <w:r w:rsidR="00824562">
        <w:rPr>
          <w:rStyle w:val="Hyperlink"/>
          <w:rFonts w:cs="Simplified Arabic" w:hint="cs"/>
          <w:b/>
          <w:bCs/>
          <w:noProof/>
          <w:spacing w:val="-8"/>
          <w:w w:val="90"/>
          <w:sz w:val="28"/>
          <w:szCs w:val="28"/>
          <w:u w:val="none"/>
          <w:rtl/>
        </w:rPr>
        <w:t xml:space="preserve">تحقيق </w:t>
      </w:r>
      <w:r w:rsidR="00323091" w:rsidRPr="00323091">
        <w:rPr>
          <w:rStyle w:val="Hyperlink"/>
          <w:rFonts w:cs="Simplified Arabic"/>
          <w:noProof/>
          <w:sz w:val="28"/>
          <w:szCs w:val="28"/>
          <w:u w:val="none"/>
          <w:rtl/>
        </w:rPr>
        <w:t xml:space="preserve">الإمام ابن القيم </w:t>
      </w:r>
      <w:r w:rsidR="00824562">
        <w:rPr>
          <w:rStyle w:val="Hyperlink"/>
          <w:rFonts w:cs="Simplified Arabic" w:hint="cs"/>
          <w:noProof/>
          <w:sz w:val="28"/>
          <w:szCs w:val="28"/>
          <w:u w:val="none"/>
          <w:rtl/>
        </w:rPr>
        <w:t>في حكم تغيير الشيب</w:t>
      </w:r>
      <w:r w:rsidR="00323091" w:rsidRPr="00323091">
        <w:rPr>
          <w:rStyle w:val="Hyperlink"/>
          <w:rFonts w:cs="Simplified Arabic"/>
          <w:noProof/>
          <w:sz w:val="28"/>
          <w:szCs w:val="28"/>
          <w:u w:val="none"/>
          <w:rtl/>
        </w:rPr>
        <w:t>:</w:t>
      </w:r>
      <w:r w:rsidR="00323091" w:rsidRPr="00323091">
        <w:rPr>
          <w:rFonts w:cs="Simplified Arabic"/>
          <w:noProof/>
          <w:webHidden/>
          <w:sz w:val="28"/>
          <w:szCs w:val="28"/>
          <w:rtl/>
        </w:rPr>
        <w:tab/>
        <w:t>15</w:t>
      </w:r>
    </w:p>
    <w:p w:rsidR="00323091" w:rsidRPr="00323091" w:rsidRDefault="00323091" w:rsidP="003748F5">
      <w:pPr>
        <w:pStyle w:val="1"/>
        <w:tabs>
          <w:tab w:val="right" w:leader="dot" w:pos="7360"/>
        </w:tabs>
        <w:ind w:hanging="10"/>
        <w:rPr>
          <w:rFonts w:cs="Simplified Arabic"/>
          <w:noProof/>
          <w:sz w:val="28"/>
          <w:szCs w:val="28"/>
          <w:rtl/>
        </w:rPr>
      </w:pPr>
      <w:r w:rsidRPr="00AC328E">
        <w:rPr>
          <w:rStyle w:val="Hyperlink"/>
          <w:rFonts w:cs="Simplified Arabic"/>
          <w:b/>
          <w:bCs/>
          <w:noProof/>
          <w:sz w:val="28"/>
          <w:szCs w:val="28"/>
          <w:u w:val="none"/>
          <w:rtl/>
        </w:rPr>
        <w:t>يستخلص من الأحاديث الواردة في الشيب وخضابه</w:t>
      </w:r>
      <w:r w:rsidRPr="00323091">
        <w:rPr>
          <w:rFonts w:cs="Simplified Arabic"/>
          <w:noProof/>
          <w:webHidden/>
          <w:sz w:val="28"/>
          <w:szCs w:val="28"/>
          <w:rtl/>
        </w:rPr>
        <w:tab/>
        <w:t>16</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z w:val="28"/>
          <w:szCs w:val="28"/>
          <w:u w:val="none"/>
          <w:rtl/>
        </w:rPr>
        <w:t>أولاً: الشيب نور المسلم في الدنيا والآخرة.</w:t>
      </w:r>
      <w:r w:rsidRPr="00323091">
        <w:rPr>
          <w:rFonts w:cs="Simplified Arabic"/>
          <w:noProof/>
          <w:webHidden/>
          <w:sz w:val="28"/>
          <w:szCs w:val="28"/>
          <w:rtl/>
        </w:rPr>
        <w:tab/>
        <w:t>16</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z w:val="28"/>
          <w:szCs w:val="28"/>
          <w:u w:val="none"/>
          <w:rtl/>
        </w:rPr>
        <w:lastRenderedPageBreak/>
        <w:t xml:space="preserve">ثانياً: المنع من نتف الشيب ثابت عن النبي </w:t>
      </w:r>
      <w:r w:rsidRPr="00323091">
        <w:rPr>
          <w:rStyle w:val="Hyperlink"/>
          <w:rFonts w:cs="Simplified Arabic"/>
          <w:noProof/>
          <w:sz w:val="28"/>
          <w:szCs w:val="28"/>
          <w:u w:val="none"/>
          <w:rtl/>
        </w:rPr>
        <w:sym w:font="AGA Arabesque" w:char="F072"/>
      </w:r>
      <w:r w:rsidRPr="00323091">
        <w:rPr>
          <w:rStyle w:val="Hyperlink"/>
          <w:rFonts w:cs="Simplified Arabic"/>
          <w:noProof/>
          <w:sz w:val="28"/>
          <w:szCs w:val="28"/>
          <w:u w:val="none"/>
          <w:rtl/>
        </w:rPr>
        <w:t>.</w:t>
      </w:r>
      <w:r w:rsidRPr="00323091">
        <w:rPr>
          <w:rFonts w:cs="Simplified Arabic"/>
          <w:noProof/>
          <w:webHidden/>
          <w:sz w:val="28"/>
          <w:szCs w:val="28"/>
          <w:rtl/>
        </w:rPr>
        <w:tab/>
        <w:t>16</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z w:val="28"/>
          <w:szCs w:val="28"/>
          <w:u w:val="none"/>
          <w:rtl/>
        </w:rPr>
        <w:t>ثالثاً: الشيب تُزاد به الحسنات.</w:t>
      </w:r>
      <w:r w:rsidRPr="00323091">
        <w:rPr>
          <w:rFonts w:cs="Simplified Arabic"/>
          <w:noProof/>
          <w:webHidden/>
          <w:sz w:val="28"/>
          <w:szCs w:val="28"/>
          <w:rtl/>
        </w:rPr>
        <w:tab/>
        <w:t>16</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z w:val="28"/>
          <w:szCs w:val="28"/>
          <w:u w:val="none"/>
          <w:rtl/>
        </w:rPr>
        <w:t>رابعاً: الشيب تُرفع به الدرجات.</w:t>
      </w:r>
      <w:r w:rsidRPr="00323091">
        <w:rPr>
          <w:rFonts w:cs="Simplified Arabic"/>
          <w:noProof/>
          <w:webHidden/>
          <w:sz w:val="28"/>
          <w:szCs w:val="28"/>
          <w:rtl/>
        </w:rPr>
        <w:tab/>
        <w:t>16</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z w:val="28"/>
          <w:szCs w:val="28"/>
          <w:u w:val="none"/>
          <w:rtl/>
        </w:rPr>
        <w:t>خامساً: الشيب تُحطّ به الخطايا.</w:t>
      </w:r>
      <w:r w:rsidRPr="00323091">
        <w:rPr>
          <w:rFonts w:cs="Simplified Arabic"/>
          <w:noProof/>
          <w:webHidden/>
          <w:sz w:val="28"/>
          <w:szCs w:val="28"/>
          <w:rtl/>
        </w:rPr>
        <w:tab/>
        <w:t>16</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z w:val="28"/>
          <w:szCs w:val="28"/>
          <w:u w:val="none"/>
          <w:rtl/>
        </w:rPr>
        <w:t>سادساً: تحريم صبغ الشيب بالسواد.</w:t>
      </w:r>
      <w:r w:rsidRPr="00323091">
        <w:rPr>
          <w:rFonts w:cs="Simplified Arabic"/>
          <w:noProof/>
          <w:webHidden/>
          <w:sz w:val="28"/>
          <w:szCs w:val="28"/>
          <w:rtl/>
        </w:rPr>
        <w:tab/>
        <w:t>17</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z w:val="28"/>
          <w:szCs w:val="28"/>
          <w:u w:val="none"/>
          <w:rtl/>
        </w:rPr>
        <w:t>سابعاً: صبغ الشيب بالحناء، أو الصفرة، أو الحناء والكتم سنة مؤكدة.</w:t>
      </w:r>
      <w:r w:rsidRPr="00323091">
        <w:rPr>
          <w:rFonts w:cs="Simplified Arabic"/>
          <w:noProof/>
          <w:webHidden/>
          <w:sz w:val="28"/>
          <w:szCs w:val="28"/>
          <w:rtl/>
        </w:rPr>
        <w:tab/>
        <w:t>17</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z w:val="28"/>
          <w:szCs w:val="28"/>
          <w:u w:val="none"/>
          <w:rtl/>
        </w:rPr>
        <w:t>ثامناً: الحناء: لونه أحمر، والحناء والكتم: لونه بين السواد والحمرة.</w:t>
      </w:r>
      <w:r w:rsidRPr="00323091">
        <w:rPr>
          <w:rFonts w:cs="Simplified Arabic"/>
          <w:noProof/>
          <w:webHidden/>
          <w:sz w:val="28"/>
          <w:szCs w:val="28"/>
          <w:rtl/>
        </w:rPr>
        <w:tab/>
        <w:t>17</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pacing w:val="-8"/>
          <w:sz w:val="28"/>
          <w:szCs w:val="28"/>
          <w:u w:val="none"/>
          <w:rtl/>
        </w:rPr>
        <w:t>تاسعاً:من صبغ الشيب بالسواد من السلف فلا دليل لـه من كتاب ولا سنة.</w:t>
      </w:r>
      <w:r w:rsidRPr="00323091">
        <w:rPr>
          <w:rFonts w:cs="Simplified Arabic"/>
          <w:noProof/>
          <w:webHidden/>
          <w:sz w:val="28"/>
          <w:szCs w:val="28"/>
          <w:rtl/>
        </w:rPr>
        <w:tab/>
        <w:t>17</w:t>
      </w:r>
    </w:p>
    <w:p w:rsidR="00323091" w:rsidRPr="00323091" w:rsidRDefault="00323091" w:rsidP="003748F5">
      <w:pPr>
        <w:pStyle w:val="1"/>
        <w:tabs>
          <w:tab w:val="right" w:leader="dot" w:pos="7360"/>
        </w:tabs>
        <w:ind w:firstLine="350"/>
        <w:rPr>
          <w:rFonts w:cs="Simplified Arabic"/>
          <w:noProof/>
          <w:sz w:val="28"/>
          <w:szCs w:val="28"/>
          <w:rtl/>
        </w:rPr>
      </w:pPr>
      <w:r w:rsidRPr="00323091">
        <w:rPr>
          <w:rStyle w:val="Hyperlink"/>
          <w:rFonts w:cs="Simplified Arabic"/>
          <w:noProof/>
          <w:spacing w:val="-6"/>
          <w:sz w:val="28"/>
          <w:szCs w:val="28"/>
          <w:u w:val="none"/>
          <w:rtl/>
        </w:rPr>
        <w:t xml:space="preserve">عاشراً: لا قول لأحد مع قول رسول الله </w:t>
      </w:r>
      <w:r w:rsidRPr="00323091">
        <w:rPr>
          <w:rStyle w:val="Hyperlink"/>
          <w:rFonts w:cs="Simplified Arabic"/>
          <w:noProof/>
          <w:spacing w:val="-6"/>
          <w:sz w:val="28"/>
          <w:szCs w:val="28"/>
          <w:u w:val="none"/>
          <w:rtl/>
        </w:rPr>
        <w:sym w:font="AGA Arabesque" w:char="F072"/>
      </w:r>
      <w:r w:rsidRPr="00323091">
        <w:rPr>
          <w:rStyle w:val="Hyperlink"/>
          <w:rFonts w:cs="Simplified Arabic"/>
          <w:noProof/>
          <w:spacing w:val="-6"/>
          <w:sz w:val="28"/>
          <w:szCs w:val="28"/>
          <w:u w:val="none"/>
          <w:rtl/>
        </w:rPr>
        <w:t xml:space="preserve"> كائناً من كان.</w:t>
      </w:r>
      <w:r w:rsidRPr="00323091">
        <w:rPr>
          <w:rFonts w:cs="Simplified Arabic"/>
          <w:noProof/>
          <w:webHidden/>
          <w:sz w:val="28"/>
          <w:szCs w:val="28"/>
          <w:rtl/>
        </w:rPr>
        <w:tab/>
        <w:t>17</w:t>
      </w:r>
    </w:p>
    <w:p w:rsidR="00BA076B" w:rsidRDefault="00323091" w:rsidP="003748F5">
      <w:pPr>
        <w:pStyle w:val="1"/>
        <w:tabs>
          <w:tab w:val="right" w:leader="dot" w:pos="7360"/>
        </w:tabs>
        <w:ind w:firstLine="350"/>
        <w:rPr>
          <w:rStyle w:val="Hyperlink"/>
          <w:rFonts w:cs="Simplified Arabic" w:hint="cs"/>
          <w:b/>
          <w:bCs/>
          <w:noProof/>
          <w:sz w:val="28"/>
          <w:szCs w:val="28"/>
          <w:u w:val="none"/>
          <w:rtl/>
        </w:rPr>
      </w:pPr>
      <w:r w:rsidRPr="00323091">
        <w:rPr>
          <w:rStyle w:val="Hyperlink"/>
          <w:rFonts w:cs="Simplified Arabic"/>
          <w:noProof/>
          <w:spacing w:val="-2"/>
          <w:sz w:val="28"/>
          <w:szCs w:val="28"/>
          <w:u w:val="none"/>
          <w:rtl/>
        </w:rPr>
        <w:t>الحادي عشر: الشيب لـه أسباب غير كبر السن،</w:t>
      </w:r>
      <w:r w:rsidR="003748F5">
        <w:rPr>
          <w:rStyle w:val="Hyperlink"/>
          <w:rFonts w:cs="Simplified Arabic" w:hint="cs"/>
          <w:noProof/>
          <w:sz w:val="28"/>
          <w:szCs w:val="28"/>
          <w:u w:val="none"/>
          <w:rtl/>
        </w:rPr>
        <w:tab/>
        <w:t>17</w:t>
      </w:r>
      <w:r w:rsidRPr="00323091">
        <w:rPr>
          <w:rStyle w:val="Hyperlink"/>
          <w:rFonts w:cs="Simplified Arabic"/>
          <w:noProof/>
          <w:sz w:val="28"/>
          <w:szCs w:val="28"/>
          <w:u w:val="none"/>
          <w:rtl/>
        </w:rPr>
        <w:t xml:space="preserve"> </w:t>
      </w:r>
    </w:p>
    <w:p w:rsidR="00323091" w:rsidRPr="00323091" w:rsidRDefault="00BA076B" w:rsidP="003748F5">
      <w:pPr>
        <w:pStyle w:val="1"/>
        <w:tabs>
          <w:tab w:val="right" w:leader="dot" w:pos="7360"/>
        </w:tabs>
        <w:ind w:firstLine="170"/>
        <w:rPr>
          <w:rFonts w:cs="Simplified Arabic"/>
          <w:noProof/>
          <w:sz w:val="28"/>
          <w:szCs w:val="28"/>
          <w:rtl/>
        </w:rPr>
      </w:pPr>
      <w:r>
        <w:rPr>
          <w:rStyle w:val="Hyperlink"/>
          <w:rFonts w:cs="Simplified Arabic" w:hint="cs"/>
          <w:b/>
          <w:bCs/>
          <w:noProof/>
          <w:sz w:val="28"/>
          <w:szCs w:val="28"/>
          <w:u w:val="none"/>
          <w:rtl/>
        </w:rPr>
        <w:t xml:space="preserve">15- </w:t>
      </w:r>
      <w:r w:rsidR="00BC3FA8" w:rsidRPr="00BC3FA8">
        <w:rPr>
          <w:rStyle w:val="Hyperlink"/>
          <w:rFonts w:cs="Simplified Arabic"/>
          <w:b/>
          <w:bCs/>
          <w:noProof/>
          <w:sz w:val="28"/>
          <w:szCs w:val="20"/>
          <w:u w:val="none"/>
          <w:rtl/>
        </w:rPr>
        <w:t>((</w:t>
      </w:r>
      <w:r w:rsidR="00323091" w:rsidRPr="003748F5">
        <w:rPr>
          <w:rStyle w:val="Hyperlink"/>
          <w:rFonts w:cs="Simplified Arabic"/>
          <w:b/>
          <w:bCs/>
          <w:noProof/>
          <w:spacing w:val="-4"/>
          <w:sz w:val="28"/>
          <w:szCs w:val="28"/>
          <w:u w:val="none"/>
          <w:rtl/>
        </w:rPr>
        <w:t>شيبتني هودٌ،والواقعة،والمرسلات،وعمّ يتساءلون،وإذا الشمس كوِّرت</w:t>
      </w:r>
      <w:r w:rsidR="00BC3FA8" w:rsidRPr="00BC3FA8">
        <w:rPr>
          <w:rStyle w:val="Hyperlink"/>
          <w:rFonts w:cs="Simplified Arabic"/>
          <w:b/>
          <w:bCs/>
          <w:noProof/>
          <w:sz w:val="28"/>
          <w:szCs w:val="20"/>
          <w:u w:val="none"/>
          <w:rtl/>
        </w:rPr>
        <w:t>))</w:t>
      </w:r>
      <w:r w:rsidR="00323091" w:rsidRPr="00323091">
        <w:rPr>
          <w:rStyle w:val="Hyperlink"/>
          <w:rFonts w:cs="Simplified Arabic"/>
          <w:noProof/>
          <w:sz w:val="28"/>
          <w:szCs w:val="28"/>
          <w:u w:val="none"/>
          <w:rtl/>
        </w:rPr>
        <w:t>.</w:t>
      </w:r>
      <w:r w:rsidR="00323091" w:rsidRPr="00323091">
        <w:rPr>
          <w:rFonts w:cs="Simplified Arabic"/>
          <w:noProof/>
          <w:webHidden/>
          <w:sz w:val="28"/>
          <w:szCs w:val="28"/>
          <w:rtl/>
        </w:rPr>
        <w:tab/>
        <w:t>17</w:t>
      </w:r>
    </w:p>
    <w:p w:rsidR="00323091" w:rsidRPr="00323091" w:rsidRDefault="00233AE4" w:rsidP="00AC328E">
      <w:pPr>
        <w:pStyle w:val="1"/>
        <w:tabs>
          <w:tab w:val="right" w:leader="dot" w:pos="7360"/>
        </w:tabs>
        <w:ind w:firstLine="170"/>
        <w:rPr>
          <w:rFonts w:cs="Simplified Arabic"/>
          <w:noProof/>
          <w:sz w:val="28"/>
          <w:szCs w:val="28"/>
          <w:rtl/>
        </w:rPr>
      </w:pPr>
      <w:r>
        <w:rPr>
          <w:rStyle w:val="Hyperlink"/>
          <w:rFonts w:cs="Simplified Arabic" w:hint="cs"/>
          <w:noProof/>
          <w:sz w:val="28"/>
          <w:szCs w:val="28"/>
          <w:u w:val="none"/>
          <w:rtl/>
        </w:rPr>
        <w:t xml:space="preserve">16- </w:t>
      </w:r>
      <w:r w:rsidR="00BC3FA8" w:rsidRPr="00BC3FA8">
        <w:rPr>
          <w:rStyle w:val="Hyperlink"/>
          <w:rFonts w:cs="Simplified Arabic"/>
          <w:b/>
          <w:bCs/>
          <w:noProof/>
          <w:sz w:val="28"/>
          <w:szCs w:val="20"/>
          <w:u w:val="none"/>
          <w:rtl/>
        </w:rPr>
        <w:t>((</w:t>
      </w:r>
      <w:r w:rsidR="00323091" w:rsidRPr="00323091">
        <w:rPr>
          <w:rStyle w:val="Hyperlink"/>
          <w:rFonts w:cs="Simplified Arabic"/>
          <w:b/>
          <w:bCs/>
          <w:noProof/>
          <w:sz w:val="28"/>
          <w:szCs w:val="28"/>
          <w:u w:val="none"/>
          <w:rtl/>
        </w:rPr>
        <w:t>شيبتني هودٌ وأخواتها</w:t>
      </w:r>
      <w:r w:rsidR="00BC3FA8" w:rsidRPr="00BC3FA8">
        <w:rPr>
          <w:rStyle w:val="Hyperlink"/>
          <w:rFonts w:cs="Simplified Arabic"/>
          <w:b/>
          <w:bCs/>
          <w:noProof/>
          <w:sz w:val="28"/>
          <w:szCs w:val="20"/>
          <w:u w:val="none"/>
          <w:rtl/>
        </w:rPr>
        <w:t>))</w:t>
      </w:r>
      <w:r w:rsidR="00323091" w:rsidRPr="00323091">
        <w:rPr>
          <w:rStyle w:val="Hyperlink"/>
          <w:rFonts w:cs="Simplified Arabic"/>
          <w:noProof/>
          <w:sz w:val="28"/>
          <w:szCs w:val="28"/>
          <w:u w:val="none"/>
          <w:rtl/>
        </w:rPr>
        <w:t>.</w:t>
      </w:r>
      <w:r w:rsidR="00323091" w:rsidRPr="00323091">
        <w:rPr>
          <w:rFonts w:cs="Simplified Arabic"/>
          <w:noProof/>
          <w:webHidden/>
          <w:sz w:val="28"/>
          <w:szCs w:val="28"/>
          <w:rtl/>
        </w:rPr>
        <w:tab/>
        <w:t>18</w:t>
      </w:r>
    </w:p>
    <w:p w:rsidR="00323091" w:rsidRPr="00323091" w:rsidRDefault="00323091">
      <w:pPr>
        <w:pStyle w:val="20"/>
        <w:tabs>
          <w:tab w:val="right" w:leader="dot" w:pos="7360"/>
        </w:tabs>
        <w:rPr>
          <w:rFonts w:cs="Simplified Arabic"/>
          <w:noProof/>
          <w:sz w:val="28"/>
          <w:szCs w:val="28"/>
          <w:rtl/>
        </w:rPr>
      </w:pPr>
      <w:r w:rsidRPr="003748F5">
        <w:rPr>
          <w:rStyle w:val="Hyperlink"/>
          <w:rFonts w:cs="Simplified Arabic"/>
          <w:b/>
          <w:bCs/>
          <w:noProof/>
          <w:sz w:val="32"/>
          <w:szCs w:val="32"/>
          <w:u w:val="none"/>
          <w:rtl/>
          <w:lang w:eastAsia="en-US"/>
        </w:rPr>
        <w:t>فهرس الموضوعات</w:t>
      </w:r>
      <w:r w:rsidRPr="00323091">
        <w:rPr>
          <w:rFonts w:cs="Simplified Arabic"/>
          <w:noProof/>
          <w:webHidden/>
          <w:sz w:val="28"/>
          <w:szCs w:val="28"/>
          <w:rtl/>
        </w:rPr>
        <w:tab/>
        <w:t>19</w:t>
      </w:r>
    </w:p>
    <w:p w:rsidR="001D4726" w:rsidRPr="00FF21A8" w:rsidRDefault="001D4726" w:rsidP="002E4FF2">
      <w:pPr>
        <w:widowControl w:val="0"/>
        <w:jc w:val="lowKashida"/>
        <w:rPr>
          <w:rFonts w:cs="mylotus"/>
          <w:szCs w:val="36"/>
        </w:rPr>
      </w:pPr>
    </w:p>
    <w:sectPr w:rsidR="001D4726" w:rsidRPr="00FF21A8" w:rsidSect="00216F22">
      <w:headerReference w:type="even" r:id="rId14"/>
      <w:headerReference w:type="default" r:id="rId15"/>
      <w:footnotePr>
        <w:numRestart w:val="eachPage"/>
      </w:footnotePr>
      <w:pgSz w:w="11906" w:h="16838" w:code="9"/>
      <w:pgMar w:top="2268" w:right="2268" w:bottom="2268" w:left="2268" w:header="2268" w:footer="226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A5" w:rsidRDefault="008520A5">
      <w:r>
        <w:separator/>
      </w:r>
    </w:p>
  </w:endnote>
  <w:endnote w:type="continuationSeparator" w:id="0">
    <w:p w:rsidR="008520A5" w:rsidRDefault="0085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28EA74B2-ACC3-4433-ACFE-84E5C109AE64}"/>
    <w:embedBold r:id="rId2" w:fontKey="{384DE3C9-B87C-4977-830F-22BAC0946A4C}"/>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embedRegular r:id="rId3" w:fontKey="{9466FA4B-2D2E-429B-B058-1216711D9AE4}"/>
    <w:embedBold r:id="rId4" w:fontKey="{456C8773-B2FF-4BC3-A7A8-B3F60E093F89}"/>
  </w:font>
  <w:font w:name="Traditional Arabic">
    <w:panose1 w:val="02020603050405020304"/>
    <w:charset w:val="00"/>
    <w:family w:val="roman"/>
    <w:pitch w:val="variable"/>
    <w:sig w:usb0="00002003" w:usb1="80000000" w:usb2="00000008" w:usb3="00000000" w:csb0="00000041" w:csb1="00000000"/>
  </w:font>
  <w:font w:name="AL-Mateen">
    <w:charset w:val="B2"/>
    <w:family w:val="auto"/>
    <w:pitch w:val="variable"/>
    <w:sig w:usb0="00002001" w:usb1="00000000" w:usb2="00000000" w:usb3="00000000" w:csb0="00000040" w:csb1="00000000"/>
    <w:embedRegular r:id="rId5" w:fontKey="{05EBEEF7-7313-461A-AE44-347FAC0738CD}"/>
  </w:font>
  <w:font w:name="DecoType Naskh Swashes">
    <w:panose1 w:val="02010400000000000000"/>
    <w:charset w:val="B2"/>
    <w:family w:val="auto"/>
    <w:pitch w:val="variable"/>
    <w:sig w:usb0="00002001" w:usb1="80000000" w:usb2="00000008" w:usb3="00000000" w:csb0="00000040" w:csb1="00000000"/>
    <w:embedRegular r:id="rId6" w:subsetted="1" w:fontKey="{3AB8BD6F-F3DB-4C9C-B4DA-081CC0CB0FFA}"/>
  </w:font>
  <w:font w:name="AGA Arabesque">
    <w:panose1 w:val="05010101010101010101"/>
    <w:charset w:val="02"/>
    <w:family w:val="auto"/>
    <w:pitch w:val="variable"/>
    <w:sig w:usb0="00000000" w:usb1="10000000" w:usb2="00000000" w:usb3="00000000" w:csb0="80000000" w:csb1="00000000"/>
    <w:embedRegular r:id="rId7" w:fontKey="{3F6BB128-523C-4F2F-8A5C-FCDB1DBD2E0B}"/>
  </w:font>
  <w:font w:name="AL-Hotham">
    <w:charset w:val="B2"/>
    <w:family w:val="auto"/>
    <w:pitch w:val="variable"/>
    <w:sig w:usb0="00002001" w:usb1="00000000" w:usb2="00000000" w:usb3="00000000" w:csb0="00000040" w:csb1="00000000"/>
    <w:embedRegular r:id="rId8" w:fontKey="{10828419-F60C-4499-8328-FBE3214AD8EC}"/>
    <w:embedBold r:id="rId9" w:fontKey="{0BA5274E-3854-4744-B47C-B1FA1C1F765B}"/>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91" w:rsidRDefault="00323091" w:rsidP="00216F22">
    <w:pPr>
      <w:pStyle w:val="a5"/>
      <w:spacing w:line="40" w:lineRule="exac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91" w:rsidRDefault="00323091" w:rsidP="00216F22">
    <w:pPr>
      <w:pStyle w:val="a5"/>
      <w:spacing w:line="60" w:lineRule="exac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A5" w:rsidRDefault="008520A5">
      <w:r>
        <w:separator/>
      </w:r>
    </w:p>
  </w:footnote>
  <w:footnote w:type="continuationSeparator" w:id="0">
    <w:p w:rsidR="008520A5" w:rsidRDefault="008520A5">
      <w:r>
        <w:continuationSeparator/>
      </w:r>
    </w:p>
  </w:footnote>
  <w:footnote w:id="1">
    <w:p w:rsidR="00323091" w:rsidRPr="003F0C05" w:rsidRDefault="00323091">
      <w:pPr>
        <w:pStyle w:val="a7"/>
        <w:rPr>
          <w:rFonts w:ascii="mylotus" w:hAnsi="mylotus"/>
          <w:sz w:val="30"/>
        </w:rPr>
      </w:pPr>
      <w:r w:rsidRPr="003F0C05">
        <w:rPr>
          <w:rFonts w:ascii="mylotus" w:hAnsi="mylotus"/>
          <w:sz w:val="30"/>
          <w:rtl/>
        </w:rPr>
        <w:t>(</w:t>
      </w:r>
      <w:r w:rsidRPr="003F0C05">
        <w:rPr>
          <w:rStyle w:val="a8"/>
          <w:rFonts w:ascii="mylotus" w:hAnsi="mylotus" w:cs="mylotus"/>
          <w:sz w:val="30"/>
          <w:szCs w:val="30"/>
        </w:rPr>
        <w:footnoteRef/>
      </w:r>
      <w:r w:rsidRPr="003F0C05">
        <w:rPr>
          <w:rFonts w:ascii="mylotus" w:hAnsi="mylotus"/>
          <w:sz w:val="30"/>
          <w:rtl/>
        </w:rPr>
        <w:t>) سورة الحشر</w:t>
      </w:r>
      <w:r>
        <w:rPr>
          <w:rFonts w:ascii="mylotus" w:hAnsi="mylotus" w:hint="cs"/>
          <w:sz w:val="30"/>
          <w:rtl/>
        </w:rPr>
        <w:t>، الآية</w:t>
      </w:r>
      <w:r w:rsidRPr="003F0C05">
        <w:rPr>
          <w:rFonts w:ascii="mylotus" w:hAnsi="mylotus"/>
          <w:sz w:val="30"/>
          <w:rtl/>
        </w:rPr>
        <w:t>: 7</w:t>
      </w:r>
    </w:p>
  </w:footnote>
  <w:footnote w:id="2">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الترمذي، كتاب الأدب، باب ما جاء في النهي عن نتف الشيب، 5/125، برقم 2821، وابن ماجه، كتاب الأدب، باب نتف الشيب، 2/1226، برقم 3721، وأحمد في المسند، 2/179، 207، 210، 212،وصححه الألباني في صحيح سنن الترمذي،2/369،وفي سلسلة الأحاديث الصحيحة، برقم 1243 .</w:t>
      </w:r>
    </w:p>
  </w:footnote>
  <w:footnote w:id="3">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xml:space="preserve">) الترمذي، كتاب فضائل الجهاد، باب ما جاء في فضل من شاب شيبة في سبيل الله، 4/172، برقم 1634، والنسائي، في كتاب الزينة، باب النهي عن نتف الشيب، 8/136، برقم 5068، وابن حبان في صحيحه، عن عمر بن الخطاب </w:t>
      </w:r>
      <w:r>
        <w:rPr>
          <w:rFonts w:ascii="mylotus" w:hAnsi="mylotus"/>
          <w:b/>
          <w:sz w:val="36"/>
          <w:szCs w:val="36"/>
        </w:rPr>
        <w:sym w:font="AGA Arabesque" w:char="F074"/>
      </w:r>
      <w:r w:rsidRPr="00F94EED">
        <w:rPr>
          <w:rFonts w:ascii="mylotus" w:hAnsi="mylotus" w:hint="cs"/>
          <w:b/>
          <w:sz w:val="26"/>
          <w:rtl/>
          <w:lang w:eastAsia="en-US"/>
        </w:rPr>
        <w:t>، 7/251، برقم 2983، وأبو داود بنحوه، عن عمرو بن شعيب عن أبيه عن جده، في كتاب الترجّل، بابٌ: في نتف الشيب، 4/85، برقم 4202، وأحمد في المسند، 4/413، 236، 6/20، وصححه الألباني في سلسلة الأحاديث الصحيحة، 3/248، برقم 1244، وفي صحيح سنن الترمذي، 2/126 .</w:t>
      </w:r>
    </w:p>
  </w:footnote>
  <w:footnote w:id="4">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xml:space="preserve">) الترمذي، كتاب فضائل الجهاد، باب ما جاء في فضل من شاب شيبة في سبيل الله، 4/172، برقم 1635، وقال: </w:t>
      </w:r>
      <w:r w:rsidRPr="00F94EED">
        <w:rPr>
          <w:rFonts w:ascii="mylotus" w:hAnsi="mylotus" w:hint="cs"/>
          <w:b/>
          <w:szCs w:val="20"/>
          <w:rtl/>
          <w:lang w:eastAsia="en-US"/>
        </w:rPr>
        <w:t>((</w:t>
      </w:r>
      <w:r w:rsidRPr="00F94EED">
        <w:rPr>
          <w:rFonts w:ascii="mylotus" w:hAnsi="mylotus" w:hint="cs"/>
          <w:b/>
          <w:sz w:val="26"/>
          <w:rtl/>
          <w:lang w:eastAsia="en-US"/>
        </w:rPr>
        <w:t>هذا حديث حسن صحيح</w:t>
      </w:r>
      <w:r w:rsidRPr="00F94EED">
        <w:rPr>
          <w:rFonts w:ascii="mylotus" w:hAnsi="mylotus" w:hint="cs"/>
          <w:b/>
          <w:szCs w:val="20"/>
          <w:rtl/>
          <w:lang w:eastAsia="en-US"/>
        </w:rPr>
        <w:t>))</w:t>
      </w:r>
      <w:r w:rsidRPr="00F94EED">
        <w:rPr>
          <w:rFonts w:ascii="mylotus" w:hAnsi="mylotus" w:hint="cs"/>
          <w:b/>
          <w:sz w:val="26"/>
          <w:rtl/>
          <w:lang w:eastAsia="en-US"/>
        </w:rPr>
        <w:t>، وأخرجه ابن حبان من حديث أبي نجيح السلمي، 7/252، برقم 2984 .</w:t>
      </w:r>
    </w:p>
  </w:footnote>
  <w:footnote w:id="5">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أخرجه البيهقي في شعب الإيمان، 5/205، برقم 6387، وحسنه الألباني في سلسلة الأحاديث الصحيحة، برقم 1243. ورواه أبو داود بنحوه، في كتاب الترجل، باب في نتف الشيب، 4/85، برقم 4202 .</w:t>
      </w:r>
    </w:p>
  </w:footnote>
  <w:footnote w:id="6">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ابن حبان في صحيحه 7/253، برقم 2985، وحسن إسناده شعيب الأرناؤوط، وحسنه الألباني في سلسلة الأحاديث الصحيحة، 3/247، برقم 1243 .</w:t>
      </w:r>
    </w:p>
  </w:footnote>
  <w:footnote w:id="7">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انظر: شرح الطيبي على مشكاة المصابيح، 9/2934 .</w:t>
      </w:r>
    </w:p>
  </w:footnote>
  <w:footnote w:id="8">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انظر: فيض القدير شرح الجامع الصغير، للمناوي، 6/156 .</w:t>
      </w:r>
    </w:p>
  </w:footnote>
  <w:footnote w:id="9">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انظر: المرجع السابق، 6/157 .</w:t>
      </w:r>
    </w:p>
  </w:footnote>
  <w:footnote w:id="10">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انظر: مرقاة المفاتيح، للملا علي القاري، 8/235 .</w:t>
      </w:r>
    </w:p>
  </w:footnote>
  <w:footnote w:id="11">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انظر: تحفة الأحوذي شرح سنن الترمذي، للمباركفوري، 5/261 .</w:t>
      </w:r>
    </w:p>
  </w:footnote>
  <w:footnote w:id="12">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صحيح مسلم، كتاب اللباس والزينة، باب استحباب خضاب الشيب بصفرة أو حمرة وتحريمه بالسواد، 3/1663، برقم 4212 .</w:t>
      </w:r>
    </w:p>
  </w:footnote>
  <w:footnote w:id="13">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المفهم لِمَا أشكل من تلخيص كتاب مسلم، للقرطبي، 5/418 .</w:t>
      </w:r>
    </w:p>
  </w:footnote>
  <w:footnote w:id="14">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المرجع السابق، 5/418، وسمعت شيخنا العلامة عبد العزيز ابن باز رحمه الله أثناء تقريره على الحديث رقم 5073، من سنن النسائي في: 21/8/1418هـ يقول:</w:t>
      </w:r>
      <w:r w:rsidRPr="00DA417A">
        <w:rPr>
          <w:rFonts w:ascii="mylotus" w:hAnsi="mylotus" w:hint="cs"/>
          <w:b/>
          <w:szCs w:val="20"/>
          <w:rtl/>
          <w:lang w:eastAsia="en-US"/>
        </w:rPr>
        <w:t xml:space="preserve"> ((</w:t>
      </w:r>
      <w:r w:rsidRPr="00F94EED">
        <w:rPr>
          <w:rFonts w:ascii="mylotus" w:hAnsi="mylotus" w:hint="cs"/>
          <w:b/>
          <w:sz w:val="26"/>
          <w:rtl/>
          <w:lang w:eastAsia="en-US"/>
        </w:rPr>
        <w:t>الخضاب سنة مؤكدة وليس واجباً</w:t>
      </w:r>
      <w:r w:rsidRPr="00DA417A">
        <w:rPr>
          <w:rFonts w:ascii="mylotus" w:hAnsi="mylotus" w:hint="cs"/>
          <w:b/>
          <w:szCs w:val="20"/>
          <w:rtl/>
          <w:lang w:eastAsia="en-US"/>
        </w:rPr>
        <w:t>))</w:t>
      </w:r>
      <w:r w:rsidRPr="00F94EED">
        <w:rPr>
          <w:rFonts w:ascii="mylotus" w:hAnsi="mylotus" w:hint="cs"/>
          <w:b/>
          <w:sz w:val="26"/>
          <w:rtl/>
          <w:lang w:eastAsia="en-US"/>
        </w:rPr>
        <w:t>.</w:t>
      </w:r>
    </w:p>
  </w:footnote>
  <w:footnote w:id="15">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)المفهم لِمَا أشكل من تلخيص كتاب مسلم، للقرطبي ، 5/418 .</w:t>
      </w:r>
    </w:p>
  </w:footnote>
  <w:footnote w:id="16">
    <w:p w:rsidR="00323091" w:rsidRPr="00F94EED" w:rsidRDefault="00323091" w:rsidP="00DA417A">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النسائي، في كتاب الزينة، باب الخضاب بالحناء والكتم، 8/140، برقم 5083، وأبو داود، كتاب الترجل، باب في الخضاب، 4/86، برقم 4206، وصححه الألباني في صحيح النسائي، 3/1044 .</w:t>
      </w:r>
    </w:p>
  </w:footnote>
  <w:footnote w:id="17">
    <w:p w:rsidR="00323091" w:rsidRPr="0079477C" w:rsidRDefault="00323091" w:rsidP="00DA417A">
      <w:pPr>
        <w:pStyle w:val="a7"/>
        <w:ind w:left="284" w:hanging="284"/>
        <w:rPr>
          <w:rFonts w:ascii="mylotus" w:hAnsi="mylotus" w:hint="cs"/>
          <w:b/>
          <w:spacing w:val="-6"/>
          <w:sz w:val="26"/>
          <w:rtl/>
          <w:lang w:eastAsia="en-US"/>
        </w:rPr>
      </w:pPr>
      <w:r w:rsidRPr="0079477C">
        <w:rPr>
          <w:rFonts w:ascii="mylotus" w:hAnsi="mylotus" w:hint="cs"/>
          <w:b/>
          <w:spacing w:val="-6"/>
          <w:sz w:val="26"/>
          <w:rtl/>
          <w:lang w:eastAsia="en-US"/>
        </w:rPr>
        <w:t>(</w:t>
      </w:r>
      <w:r w:rsidRPr="0079477C">
        <w:rPr>
          <w:rFonts w:ascii="mylotus" w:hAnsi="mylotus"/>
          <w:b/>
          <w:spacing w:val="-6"/>
          <w:sz w:val="26"/>
          <w:rtl/>
        </w:rPr>
        <w:footnoteRef/>
      </w:r>
      <w:r w:rsidRPr="0079477C">
        <w:rPr>
          <w:rFonts w:ascii="mylotus" w:hAnsi="mylotus" w:hint="cs"/>
          <w:b/>
          <w:spacing w:val="-6"/>
          <w:sz w:val="26"/>
          <w:rtl/>
          <w:lang w:eastAsia="en-US"/>
        </w:rPr>
        <w:t>) النسائي، كتاب الزينة، باب الخضاب بالحناء والكتم، 8/140، برقم 5084، وأبو داود في كتاب الترجل، باب في الخضاب، 4/86، برقم 4208، وصححه الألباني في صحيح النسائي، 3/1044، وفي مختصر الشمائل المحمدية، ص40-41، برقم 36-37 .</w:t>
      </w:r>
    </w:p>
  </w:footnote>
  <w:footnote w:id="18">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النسائي، كتاب الزينة، باب الخضاب بالصفرة، 8/140، برقم 1085، وصححه الألباني، في صحيح سنن النسائي، 3/1044 .</w:t>
      </w:r>
    </w:p>
  </w:footnote>
  <w:footnote w:id="19">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النسائي، كتاب الزينة، باب الخضاب بالحناء والكتم، 8/139، برقم 5077-5080، ومن حديث عبد الله بن بريدة، برقم 5081-5082، وأخرجه أبو داود، كتاب الترجل، باب الخضاب، 4/85، برقم 4205 .</w:t>
      </w:r>
    </w:p>
  </w:footnote>
  <w:footnote w:id="20">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xml:space="preserve">) أبو داود، كتاب الترجل، باب ما جاء في خضاب الصفرة، 4/86، برقم 4211، وقال العلامة الألباني في تحقيقه لمشكاة المصابيح: </w:t>
      </w:r>
      <w:r w:rsidRPr="0079477C">
        <w:rPr>
          <w:rFonts w:ascii="mylotus" w:hAnsi="mylotus" w:hint="cs"/>
          <w:b/>
          <w:szCs w:val="20"/>
          <w:rtl/>
          <w:lang w:eastAsia="en-US"/>
        </w:rPr>
        <w:t>((</w:t>
      </w:r>
      <w:r w:rsidRPr="00F94EED">
        <w:rPr>
          <w:rFonts w:ascii="mylotus" w:hAnsi="mylotus" w:hint="cs"/>
          <w:b/>
          <w:sz w:val="26"/>
          <w:rtl/>
          <w:lang w:eastAsia="en-US"/>
        </w:rPr>
        <w:t>وإسناده جيد</w:t>
      </w:r>
      <w:r w:rsidRPr="0079477C">
        <w:rPr>
          <w:rFonts w:ascii="mylotus" w:hAnsi="mylotus" w:hint="cs"/>
          <w:b/>
          <w:szCs w:val="20"/>
          <w:rtl/>
          <w:lang w:eastAsia="en-US"/>
        </w:rPr>
        <w:t>))</w:t>
      </w:r>
      <w:r w:rsidRPr="00F94EED">
        <w:rPr>
          <w:rFonts w:ascii="mylotus" w:hAnsi="mylotus" w:hint="cs"/>
          <w:b/>
          <w:sz w:val="26"/>
          <w:rtl/>
          <w:lang w:eastAsia="en-US"/>
        </w:rPr>
        <w:t>، 2/1266 .</w:t>
      </w:r>
    </w:p>
  </w:footnote>
  <w:footnote w:id="21">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النسائي، كتاب الزينة، باب تصفير اللحية بالورس والزعفران، 8/186، برقم 5244، وأبو داود، كتاب الترجل، باب ما جاء في خضاب الصفرة، 4/86، برقم 4210، وصححه الألباني في صحيح سنن النسائي، 3/1065، برقم 4839، وصحيح سنن أبي داود، 2/792 .</w:t>
      </w:r>
    </w:p>
  </w:footnote>
  <w:footnote w:id="22">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سمعته من سماحته، يوم الأحد بعد المغرب، في جامع الأميرة سارة أثناء شرحه لحديث رقم 5244، من سنن النسائي، بتاريخ 10/11/1418هـ.</w:t>
      </w:r>
    </w:p>
  </w:footnote>
  <w:footnote w:id="23">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سمعته من سماحته أثناء شرحه لحديث رقم 5085، من سنن النسائي في المكان السابق، بتاريخ 24/8/1418هـ.</w:t>
      </w:r>
    </w:p>
  </w:footnote>
  <w:footnote w:id="24">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انظر: المفهم لِمَا أشكل من تلخيص كتاب مسلم، 5/420 .</w:t>
      </w:r>
    </w:p>
  </w:footnote>
  <w:footnote w:id="25">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xml:space="preserve">) متفق عليه من حديث أبي هريرة </w:t>
      </w:r>
      <w:r>
        <w:rPr>
          <w:rFonts w:ascii="mylotus" w:hAnsi="mylotus"/>
          <w:b/>
          <w:sz w:val="36"/>
          <w:szCs w:val="36"/>
        </w:rPr>
        <w:sym w:font="AGA Arabesque" w:char="F074"/>
      </w:r>
      <w:r w:rsidRPr="00F94EED">
        <w:rPr>
          <w:rFonts w:ascii="mylotus" w:hAnsi="mylotus" w:hint="cs"/>
          <w:b/>
          <w:sz w:val="26"/>
          <w:rtl/>
          <w:lang w:eastAsia="en-US"/>
        </w:rPr>
        <w:t>: البخاري، كتاب أحاديث الأنبياء، باب ما ذكر عن بني إسرائيل، 4/175، برقم 3462، ومسلم، كتاب اللباس والزينة، باب في مخالفة اليهود في الصبغ، 3/6316، برقم 2103 .</w:t>
      </w:r>
    </w:p>
  </w:footnote>
  <w:footnote w:id="26">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المفهم لِمَا أشكل من تلخيص كتاب مسلم، 5/420 .</w:t>
      </w:r>
    </w:p>
  </w:footnote>
  <w:footnote w:id="27">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المرجع السابق، 5/419 .</w:t>
      </w:r>
    </w:p>
  </w:footnote>
  <w:footnote w:id="28">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)المفهم لِمَا أشكل من تلخيص كتاب مسلم ، 5/419 .</w:t>
      </w:r>
    </w:p>
  </w:footnote>
  <w:footnote w:id="29">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شرح النووي على صحيح مسلم، 14/325 .</w:t>
      </w:r>
    </w:p>
  </w:footnote>
  <w:footnote w:id="30">
    <w:p w:rsidR="00323091" w:rsidRPr="00F94EED" w:rsidRDefault="00323091" w:rsidP="002C689A">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أبو داود، كتاب الترجل، باب ما جاء في خضاب السواد، 4/87، برقم 4212، والنسائي في كتاب الزينة، باب النهي عن الخضاب بالسواد، 8/138، برقم 5075، وأحمد في المسند، 1/273، وقال ابن حجر في فتح الباري، 6/499: ((إسناده قوي))، وصحح إسناده العلامة الألباني في غاية المرام في تخريج أحاديث الحلال والحرام، وقال: على شرط الشيخين، ص84 .</w:t>
      </w:r>
    </w:p>
  </w:footnote>
  <w:footnote w:id="31">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سمعته منه أثناء شرحه لحديث رقم 5075، من سنن النسائي، في جامع الأميرة سارة بالبديعة، بعد مغرب يوم الأحد الموافق 21/8/1418هـ.</w:t>
      </w:r>
    </w:p>
  </w:footnote>
  <w:footnote w:id="32">
    <w:p w:rsidR="00323091" w:rsidRPr="00F94EED" w:rsidRDefault="00323091" w:rsidP="00055B21">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انظر: شرح الطيبي على مشكاة المصابيح، 9/2933، ومرقاة المفاتيح، للملاّ علي القاري، 8/232 .</w:t>
      </w:r>
    </w:p>
  </w:footnote>
  <w:footnote w:id="33">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شرح مشكل الآثار، للطحاوي، 9/314 .</w:t>
      </w:r>
    </w:p>
  </w:footnote>
  <w:footnote w:id="34">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تهذيب ابن القيم المطبوع مع معالم السنن للخطابي، 6/104 .</w:t>
      </w:r>
    </w:p>
  </w:footnote>
  <w:footnote w:id="35">
    <w:p w:rsidR="00323091" w:rsidRPr="00F94EED" w:rsidRDefault="00323091" w:rsidP="00A26F1C">
      <w:pPr>
        <w:pStyle w:val="a7"/>
        <w:ind w:left="284" w:hanging="284"/>
        <w:rPr>
          <w:rFonts w:ascii="mylotus" w:hAnsi="mylotus" w:hint="cs"/>
          <w:b/>
          <w:sz w:val="26"/>
          <w:rtl/>
          <w:lang w:eastAsia="en-US"/>
        </w:rPr>
      </w:pPr>
      <w:r w:rsidRPr="00F94EED">
        <w:rPr>
          <w:rFonts w:ascii="mylotus" w:hAnsi="mylotus" w:hint="cs"/>
          <w:b/>
          <w:sz w:val="26"/>
          <w:rtl/>
          <w:lang w:eastAsia="en-US"/>
        </w:rPr>
        <w:t>(</w:t>
      </w:r>
      <w:r w:rsidRPr="00F94EED">
        <w:rPr>
          <w:rFonts w:ascii="mylotus" w:hAnsi="mylotus"/>
          <w:b/>
          <w:sz w:val="26"/>
          <w:rtl/>
        </w:rPr>
        <w:footnoteRef/>
      </w:r>
      <w:r w:rsidRPr="00F94EED">
        <w:rPr>
          <w:rFonts w:ascii="mylotus" w:hAnsi="mylotus" w:hint="cs"/>
          <w:b/>
          <w:sz w:val="26"/>
          <w:rtl/>
          <w:lang w:eastAsia="en-US"/>
        </w:rPr>
        <w:t>) الترمذي، كتاب تفسير القرآن، باب: ومن سورة الواقعة، 5/402، برقم 3297، وحسنه، وصححه الألباني مختصر شمائل الترمذي، ص40، برقم 34 .</w:t>
      </w:r>
    </w:p>
  </w:footnote>
  <w:footnote w:id="36">
    <w:p w:rsidR="00323091" w:rsidRPr="00D621BE" w:rsidRDefault="00323091" w:rsidP="00A26F1C">
      <w:pPr>
        <w:pStyle w:val="a7"/>
        <w:ind w:left="284" w:hanging="284"/>
        <w:rPr>
          <w:rFonts w:ascii="mylotus" w:hAnsi="mylotus" w:hint="cs"/>
          <w:b/>
          <w:spacing w:val="-6"/>
          <w:sz w:val="26"/>
          <w:rtl/>
          <w:lang w:eastAsia="en-US"/>
        </w:rPr>
      </w:pPr>
      <w:r w:rsidRPr="00D621BE">
        <w:rPr>
          <w:rFonts w:ascii="mylotus" w:hAnsi="mylotus" w:hint="cs"/>
          <w:b/>
          <w:spacing w:val="-6"/>
          <w:sz w:val="26"/>
          <w:rtl/>
          <w:lang w:eastAsia="en-US"/>
        </w:rPr>
        <w:t>(</w:t>
      </w:r>
      <w:r w:rsidRPr="00D621BE">
        <w:rPr>
          <w:rFonts w:ascii="mylotus" w:hAnsi="mylotus"/>
          <w:b/>
          <w:spacing w:val="-6"/>
          <w:sz w:val="26"/>
          <w:rtl/>
        </w:rPr>
        <w:footnoteRef/>
      </w:r>
      <w:r w:rsidRPr="00D621BE">
        <w:rPr>
          <w:rFonts w:ascii="mylotus" w:hAnsi="mylotus" w:hint="cs"/>
          <w:b/>
          <w:spacing w:val="-6"/>
          <w:sz w:val="26"/>
          <w:rtl/>
          <w:lang w:eastAsia="en-US"/>
        </w:rPr>
        <w:t>) أخرجه الترمذي في الشمائل، وصححه الألباني في مختصر الشمائل، ص40، برقم 35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91" w:rsidRPr="00A020FC" w:rsidRDefault="00323091" w:rsidP="00A020FC">
    <w:pPr>
      <w:pStyle w:val="a4"/>
      <w:framePr w:w="899" w:h="359" w:hRule="exact" w:wrap="around" w:vAnchor="text" w:hAnchor="text" w:xAlign="inside" w:y="3"/>
      <w:jc w:val="center"/>
      <w:rPr>
        <w:rStyle w:val="a6"/>
        <w:rFonts w:cs="Simplified Arabic"/>
        <w:b/>
        <w:bCs/>
        <w:sz w:val="28"/>
        <w:szCs w:val="28"/>
      </w:rPr>
    </w:pPr>
    <w:r w:rsidRPr="00A020FC">
      <w:rPr>
        <w:rStyle w:val="a6"/>
        <w:rFonts w:cs="Simplified Arabic"/>
        <w:b/>
        <w:bCs/>
        <w:sz w:val="28"/>
        <w:szCs w:val="28"/>
        <w:rtl/>
      </w:rPr>
      <w:fldChar w:fldCharType="begin"/>
    </w:r>
    <w:r w:rsidRPr="00A020FC">
      <w:rPr>
        <w:rStyle w:val="a6"/>
        <w:rFonts w:cs="Simplified Arabic"/>
        <w:b/>
        <w:bCs/>
        <w:sz w:val="28"/>
        <w:szCs w:val="28"/>
      </w:rPr>
      <w:instrText xml:space="preserve">PAGE  </w:instrText>
    </w:r>
    <w:r w:rsidRPr="00A020FC">
      <w:rPr>
        <w:rStyle w:val="a6"/>
        <w:rFonts w:cs="Simplified Arabic"/>
        <w:b/>
        <w:bCs/>
        <w:sz w:val="28"/>
        <w:szCs w:val="28"/>
        <w:rtl/>
      </w:rPr>
      <w:fldChar w:fldCharType="separate"/>
    </w:r>
    <w:r>
      <w:rPr>
        <w:rStyle w:val="a6"/>
        <w:rFonts w:cs="Simplified Arabic"/>
        <w:b/>
        <w:bCs/>
        <w:noProof/>
        <w:sz w:val="28"/>
        <w:szCs w:val="28"/>
        <w:rtl/>
      </w:rPr>
      <w:t>3</w:t>
    </w:r>
    <w:r w:rsidRPr="00A020FC">
      <w:rPr>
        <w:rStyle w:val="a6"/>
        <w:rFonts w:cs="Simplified Arabic"/>
        <w:b/>
        <w:bCs/>
        <w:sz w:val="28"/>
        <w:szCs w:val="28"/>
        <w:rtl/>
      </w:rPr>
      <w:fldChar w:fldCharType="end"/>
    </w:r>
  </w:p>
  <w:p w:rsidR="00323091" w:rsidRDefault="00325BDE" w:rsidP="00A020FC">
    <w:pPr>
      <w:pStyle w:val="a4"/>
      <w:spacing w:after="280" w:line="200" w:lineRule="exact"/>
    </w:pPr>
    <w:r>
      <w:rPr>
        <w:rFonts w:cs="Simplified Arabic" w:hint="cs"/>
        <w:b/>
        <w:bCs/>
        <w:noProof/>
        <w:rtl/>
        <w:lang w:eastAsia="en-US"/>
      </w:rPr>
      <mc:AlternateContent>
        <mc:Choice Requires="wpg">
          <w:drawing>
            <wp:anchor distT="0" distB="0" distL="114300" distR="114300" simplePos="0" relativeHeight="251657216" behindDoc="1" locked="0" layoutInCell="1" allowOverlap="1">
              <wp:simplePos x="0" y="0"/>
              <wp:positionH relativeFrom="column">
                <wp:align>right</wp:align>
              </wp:positionH>
              <wp:positionV relativeFrom="paragraph">
                <wp:posOffset>16510</wp:posOffset>
              </wp:positionV>
              <wp:extent cx="4686300" cy="266700"/>
              <wp:effectExtent l="9525" t="6985" r="9525" b="12065"/>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66700"/>
                        <a:chOff x="2268" y="2578"/>
                        <a:chExt cx="7380" cy="420"/>
                      </a:xfrm>
                    </wpg:grpSpPr>
                    <wps:wsp>
                      <wps:cNvPr id="17" name="Oval 8"/>
                      <wps:cNvSpPr>
                        <a:spLocks noChangeArrowheads="1"/>
                      </wps:cNvSpPr>
                      <wps:spPr bwMode="auto">
                        <a:xfrm>
                          <a:off x="2268" y="2578"/>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 name="Rectangle 9"/>
                      <wps:cNvSpPr>
                        <a:spLocks noChangeArrowheads="1"/>
                      </wps:cNvSpPr>
                      <wps:spPr bwMode="auto">
                        <a:xfrm>
                          <a:off x="3168" y="2748"/>
                          <a:ext cx="64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E286F" id="Group 7" o:spid="_x0000_s1026" style="position:absolute;left:0;text-align:left;margin-left:317.8pt;margin-top:1.3pt;width:369pt;height:21pt;z-index:-251659264;mso-position-horizontal:right" coordorigin="2268,2578" coordsize="73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">
              <v:oval id="Oval 8" o:spid="_x0000_s1027" style="position:absolute;left:2268;top:2578;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" strokeweight="1pt"/>
              <v:rect id="Rectangle 9" o:spid="_x0000_s1028" style="position:absolute;left:3168;top:2748;width:64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00323091">
      <w:rPr>
        <w:rFonts w:cs="Simplified Arabic" w:hint="cs"/>
        <w:b/>
        <w:bCs/>
        <w:rtl/>
        <w:lang w:eastAsia="en-US"/>
      </w:rPr>
      <w:t>المقدمة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91" w:rsidRPr="00A020FC" w:rsidRDefault="00323091" w:rsidP="00A020FC">
    <w:pPr>
      <w:pStyle w:val="a4"/>
      <w:framePr w:w="883" w:wrap="around" w:vAnchor="text" w:hAnchor="page" w:x="8749" w:y="3"/>
      <w:jc w:val="center"/>
      <w:rPr>
        <w:rStyle w:val="a6"/>
        <w:rFonts w:cs="Simplified Arabic"/>
        <w:b/>
        <w:bCs/>
        <w:sz w:val="28"/>
        <w:szCs w:val="28"/>
      </w:rPr>
    </w:pPr>
    <w:r w:rsidRPr="00A020FC">
      <w:rPr>
        <w:rStyle w:val="a6"/>
        <w:rFonts w:cs="Simplified Arabic"/>
        <w:b/>
        <w:bCs/>
        <w:sz w:val="28"/>
        <w:szCs w:val="28"/>
        <w:rtl/>
      </w:rPr>
      <w:fldChar w:fldCharType="begin"/>
    </w:r>
    <w:r w:rsidRPr="00A020FC">
      <w:rPr>
        <w:rStyle w:val="a6"/>
        <w:rFonts w:cs="Simplified Arabic"/>
        <w:b/>
        <w:bCs/>
        <w:sz w:val="28"/>
        <w:szCs w:val="28"/>
      </w:rPr>
      <w:instrText xml:space="preserve">PAGE  </w:instrText>
    </w:r>
    <w:r w:rsidRPr="00A020FC">
      <w:rPr>
        <w:rStyle w:val="a6"/>
        <w:rFonts w:cs="Simplified Arabic"/>
        <w:b/>
        <w:bCs/>
        <w:sz w:val="28"/>
        <w:szCs w:val="28"/>
        <w:rtl/>
      </w:rPr>
      <w:fldChar w:fldCharType="separate"/>
    </w:r>
    <w:r w:rsidR="00325BDE">
      <w:rPr>
        <w:rStyle w:val="a6"/>
        <w:rFonts w:cs="Simplified Arabic"/>
        <w:b/>
        <w:bCs/>
        <w:noProof/>
        <w:sz w:val="28"/>
        <w:szCs w:val="28"/>
        <w:rtl/>
      </w:rPr>
      <w:t>4</w:t>
    </w:r>
    <w:r w:rsidRPr="00A020FC">
      <w:rPr>
        <w:rStyle w:val="a6"/>
        <w:rFonts w:cs="Simplified Arabic"/>
        <w:b/>
        <w:bCs/>
        <w:sz w:val="28"/>
        <w:szCs w:val="28"/>
        <w:rtl/>
      </w:rPr>
      <w:fldChar w:fldCharType="end"/>
    </w:r>
  </w:p>
  <w:p w:rsidR="00323091" w:rsidRDefault="00325BDE" w:rsidP="00A020FC">
    <w:pPr>
      <w:pStyle w:val="a4"/>
      <w:spacing w:after="280" w:line="200" w:lineRule="exact"/>
      <w:jc w:val="right"/>
    </w:pPr>
    <w:r>
      <w:rPr>
        <w:rFonts w:cs="Simplified Arabic"/>
        <w:b/>
        <w:bCs/>
        <w:noProof/>
        <w:rtl/>
        <w:lang w:eastAsia="en-US"/>
      </w:rPr>
      <mc:AlternateContent>
        <mc:Choice Requires="wpg">
          <w:drawing>
            <wp:anchor distT="0" distB="0" distL="114300" distR="114300" simplePos="0" relativeHeight="251656192" behindDoc="1" locked="0" layoutInCell="1" allowOverlap="1">
              <wp:simplePos x="0" y="0"/>
              <wp:positionH relativeFrom="column">
                <wp:posOffset>0</wp:posOffset>
              </wp:positionH>
              <wp:positionV relativeFrom="paragraph">
                <wp:posOffset>8255</wp:posOffset>
              </wp:positionV>
              <wp:extent cx="4686935" cy="266700"/>
              <wp:effectExtent l="11430" t="10160" r="6985" b="889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266700"/>
                        <a:chOff x="2268" y="2565"/>
                        <a:chExt cx="7381" cy="420"/>
                      </a:xfrm>
                    </wpg:grpSpPr>
                    <wps:wsp>
                      <wps:cNvPr id="14" name="Rectangle 5"/>
                      <wps:cNvSpPr>
                        <a:spLocks noChangeArrowheads="1"/>
                      </wps:cNvSpPr>
                      <wps:spPr bwMode="auto">
                        <a:xfrm>
                          <a:off x="2268" y="2748"/>
                          <a:ext cx="64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Oval 6"/>
                      <wps:cNvSpPr>
                        <a:spLocks noChangeArrowheads="1"/>
                      </wps:cNvSpPr>
                      <wps:spPr bwMode="auto">
                        <a:xfrm>
                          <a:off x="8749" y="2565"/>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10748" id="Group 4" o:spid="_x0000_s1026" style="position:absolute;left:0;text-align:left;margin-left:0;margin-top:.65pt;width:369.05pt;height:21pt;z-index:-251660288" coordorigin="2268,2565" coordsize="738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">
              <v:rect id="Rectangle 5" o:spid="_x0000_s1027" style="position:absolute;left:2268;top:2748;width:64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oval id="Oval 6" o:spid="_x0000_s1028" style="position:absolute;left:8749;top:2565;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" strokeweight="1pt"/>
            </v:group>
          </w:pict>
        </mc:Fallback>
      </mc:AlternateContent>
    </w:r>
    <w:r w:rsidR="00323091">
      <w:rPr>
        <w:rFonts w:cs="Simplified Arabic" w:hint="cs"/>
        <w:b/>
        <w:bCs/>
        <w:rtl/>
        <w:lang w:eastAsia="en-US"/>
      </w:rPr>
      <w:t>المقدمة</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91" w:rsidRPr="00A020FC" w:rsidRDefault="00323091" w:rsidP="00A020FC">
    <w:pPr>
      <w:pStyle w:val="a4"/>
      <w:framePr w:w="899" w:h="359" w:hRule="exact" w:wrap="around" w:vAnchor="text" w:hAnchor="text" w:xAlign="inside" w:y="3"/>
      <w:jc w:val="center"/>
      <w:rPr>
        <w:rStyle w:val="a6"/>
        <w:rFonts w:cs="Simplified Arabic"/>
        <w:b/>
        <w:bCs/>
        <w:sz w:val="28"/>
        <w:szCs w:val="28"/>
      </w:rPr>
    </w:pPr>
    <w:r w:rsidRPr="00A020FC">
      <w:rPr>
        <w:rStyle w:val="a6"/>
        <w:rFonts w:cs="Simplified Arabic"/>
        <w:b/>
        <w:bCs/>
        <w:sz w:val="28"/>
        <w:szCs w:val="28"/>
        <w:rtl/>
      </w:rPr>
      <w:fldChar w:fldCharType="begin"/>
    </w:r>
    <w:r w:rsidRPr="00A020FC">
      <w:rPr>
        <w:rStyle w:val="a6"/>
        <w:rFonts w:cs="Simplified Arabic"/>
        <w:b/>
        <w:bCs/>
        <w:sz w:val="28"/>
        <w:szCs w:val="28"/>
      </w:rPr>
      <w:instrText xml:space="preserve">PAGE  </w:instrText>
    </w:r>
    <w:r w:rsidRPr="00A020FC">
      <w:rPr>
        <w:rStyle w:val="a6"/>
        <w:rFonts w:cs="Simplified Arabic"/>
        <w:b/>
        <w:bCs/>
        <w:sz w:val="28"/>
        <w:szCs w:val="28"/>
        <w:rtl/>
      </w:rPr>
      <w:fldChar w:fldCharType="separate"/>
    </w:r>
    <w:r w:rsidR="00325BDE">
      <w:rPr>
        <w:rStyle w:val="a6"/>
        <w:rFonts w:cs="Simplified Arabic"/>
        <w:b/>
        <w:bCs/>
        <w:noProof/>
        <w:sz w:val="28"/>
        <w:szCs w:val="28"/>
        <w:rtl/>
      </w:rPr>
      <w:t>3</w:t>
    </w:r>
    <w:r w:rsidRPr="00A020FC">
      <w:rPr>
        <w:rStyle w:val="a6"/>
        <w:rFonts w:cs="Simplified Arabic"/>
        <w:b/>
        <w:bCs/>
        <w:sz w:val="28"/>
        <w:szCs w:val="28"/>
        <w:rtl/>
      </w:rPr>
      <w:fldChar w:fldCharType="end"/>
    </w:r>
  </w:p>
  <w:p w:rsidR="00323091" w:rsidRDefault="00325BDE" w:rsidP="00A020FC">
    <w:pPr>
      <w:pStyle w:val="a4"/>
      <w:spacing w:after="280" w:line="200" w:lineRule="exact"/>
    </w:pPr>
    <w:r>
      <w:rPr>
        <w:rFonts w:cs="Simplified Arabic" w:hint="cs"/>
        <w:b/>
        <w:bCs/>
        <w:noProof/>
        <w:rtl/>
        <w:lang w:eastAsia="en-US"/>
      </w:rPr>
      <mc:AlternateContent>
        <mc:Choice Requires="wpg">
          <w:drawing>
            <wp:anchor distT="0" distB="0" distL="114300" distR="114300" simplePos="0" relativeHeight="251658240" behindDoc="1" locked="0" layoutInCell="1" allowOverlap="1">
              <wp:simplePos x="0" y="0"/>
              <wp:positionH relativeFrom="column">
                <wp:align>right</wp:align>
              </wp:positionH>
              <wp:positionV relativeFrom="paragraph">
                <wp:posOffset>16510</wp:posOffset>
              </wp:positionV>
              <wp:extent cx="4686300" cy="266700"/>
              <wp:effectExtent l="14605" t="6350" r="1397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66700"/>
                        <a:chOff x="2268" y="2578"/>
                        <a:chExt cx="7380" cy="420"/>
                      </a:xfrm>
                    </wpg:grpSpPr>
                    <wps:wsp>
                      <wps:cNvPr id="11" name="Oval 11"/>
                      <wps:cNvSpPr>
                        <a:spLocks noChangeArrowheads="1"/>
                      </wps:cNvSpPr>
                      <wps:spPr bwMode="auto">
                        <a:xfrm>
                          <a:off x="2268" y="2578"/>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3168" y="2748"/>
                          <a:ext cx="64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88667" id="Group 10" o:spid="_x0000_s1026" style="position:absolute;left:0;text-align:left;margin-left:317.8pt;margin-top:1.3pt;width:369pt;height:21pt;z-index:-251658240;mso-position-horizontal:right" coordorigin="2268,2578" coordsize="73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">
              <v:oval id="Oval 11" o:spid="_x0000_s1027" style="position:absolute;left:2268;top:2578;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" strokeweight="1pt"/>
              <v:rect id="Rectangle 12" o:spid="_x0000_s1028" style="position:absolute;left:3168;top:2748;width:64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r w:rsidR="00323091">
      <w:rPr>
        <w:rFonts w:cs="Simplified Arabic" w:hint="cs"/>
        <w:b/>
        <w:bCs/>
        <w:rtl/>
        <w:lang w:eastAsia="en-US"/>
      </w:rPr>
      <w:t>المقدمة</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91" w:rsidRPr="00A020FC" w:rsidRDefault="00323091" w:rsidP="00732088">
    <w:pPr>
      <w:pStyle w:val="a4"/>
      <w:framePr w:w="719" w:wrap="around" w:vAnchor="text" w:hAnchor="text" w:xAlign="inside" w:y="3"/>
      <w:jc w:val="center"/>
      <w:rPr>
        <w:rStyle w:val="a6"/>
        <w:rFonts w:cs="Simplified Arabic"/>
        <w:b/>
        <w:bCs/>
        <w:sz w:val="28"/>
        <w:szCs w:val="28"/>
      </w:rPr>
    </w:pPr>
    <w:r w:rsidRPr="00A020FC">
      <w:rPr>
        <w:rStyle w:val="a6"/>
        <w:rFonts w:cs="Simplified Arabic"/>
        <w:b/>
        <w:bCs/>
        <w:sz w:val="28"/>
        <w:szCs w:val="28"/>
        <w:rtl/>
      </w:rPr>
      <w:fldChar w:fldCharType="begin"/>
    </w:r>
    <w:r w:rsidRPr="00A020FC">
      <w:rPr>
        <w:rStyle w:val="a6"/>
        <w:rFonts w:cs="Simplified Arabic"/>
        <w:b/>
        <w:bCs/>
        <w:sz w:val="28"/>
        <w:szCs w:val="28"/>
      </w:rPr>
      <w:instrText xml:space="preserve">PAGE  </w:instrText>
    </w:r>
    <w:r w:rsidRPr="00A020FC">
      <w:rPr>
        <w:rStyle w:val="a6"/>
        <w:rFonts w:cs="Simplified Arabic"/>
        <w:b/>
        <w:bCs/>
        <w:sz w:val="28"/>
        <w:szCs w:val="28"/>
        <w:rtl/>
      </w:rPr>
      <w:fldChar w:fldCharType="separate"/>
    </w:r>
    <w:r>
      <w:rPr>
        <w:rStyle w:val="a6"/>
        <w:rFonts w:cs="Simplified Arabic"/>
        <w:b/>
        <w:bCs/>
        <w:noProof/>
        <w:sz w:val="28"/>
        <w:szCs w:val="28"/>
        <w:rtl/>
      </w:rPr>
      <w:t>3</w:t>
    </w:r>
    <w:r w:rsidRPr="00A020FC">
      <w:rPr>
        <w:rStyle w:val="a6"/>
        <w:rFonts w:cs="Simplified Arabic"/>
        <w:b/>
        <w:bCs/>
        <w:sz w:val="28"/>
        <w:szCs w:val="28"/>
        <w:rtl/>
      </w:rPr>
      <w:fldChar w:fldCharType="end"/>
    </w:r>
  </w:p>
  <w:p w:rsidR="00323091" w:rsidRDefault="00325BDE" w:rsidP="001D4726">
    <w:pPr>
      <w:pStyle w:val="a4"/>
      <w:spacing w:after="280" w:line="200" w:lineRule="exact"/>
    </w:pPr>
    <w:r>
      <w:rPr>
        <w:rFonts w:cs="Simplified Arabic" w:hint="cs"/>
        <w:b/>
        <w:bCs/>
        <w:noProof/>
        <w:rtl/>
        <w:lang w:eastAsia="en-US"/>
      </w:rPr>
      <mc:AlternateContent>
        <mc:Choice Requires="wpg">
          <w:drawing>
            <wp:anchor distT="0" distB="0" distL="114300" distR="114300" simplePos="0" relativeHeight="251655168" behindDoc="1" locked="0" layoutInCell="1" allowOverlap="1">
              <wp:simplePos x="0" y="0"/>
              <wp:positionH relativeFrom="column">
                <wp:align>right</wp:align>
              </wp:positionH>
              <wp:positionV relativeFrom="paragraph">
                <wp:posOffset>16510</wp:posOffset>
              </wp:positionV>
              <wp:extent cx="4686300" cy="266700"/>
              <wp:effectExtent l="9525" t="6985" r="9525" b="1206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66700"/>
                        <a:chOff x="2268" y="2578"/>
                        <a:chExt cx="7380" cy="420"/>
                      </a:xfrm>
                    </wpg:grpSpPr>
                    <wps:wsp>
                      <wps:cNvPr id="8" name="Oval 2"/>
                      <wps:cNvSpPr>
                        <a:spLocks noChangeArrowheads="1"/>
                      </wps:cNvSpPr>
                      <wps:spPr bwMode="auto">
                        <a:xfrm>
                          <a:off x="2268" y="2578"/>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 name="Rectangle 3"/>
                      <wps:cNvSpPr>
                        <a:spLocks noChangeArrowheads="1"/>
                      </wps:cNvSpPr>
                      <wps:spPr bwMode="auto">
                        <a:xfrm>
                          <a:off x="3168" y="2748"/>
                          <a:ext cx="64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5CB3A" id="Group 1" o:spid="_x0000_s1026" style="position:absolute;left:0;text-align:left;margin-left:317.8pt;margin-top:1.3pt;width:369pt;height:21pt;z-index:-251661312;mso-position-horizontal:right" coordorigin="2268,2578" coordsize="73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">
              <v:oval id="Oval 2" o:spid="_x0000_s1027" style="position:absolute;left:2268;top:2578;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" strokeweight="1pt"/>
              <v:rect id="Rectangle 3" o:spid="_x0000_s1028" style="position:absolute;left:3168;top:2748;width:64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00323091">
      <w:rPr>
        <w:rFonts w:cs="Simplified Arabic" w:hint="cs"/>
        <w:b/>
        <w:bCs/>
        <w:rtl/>
        <w:lang w:eastAsia="en-US"/>
      </w:rPr>
      <w:t>المقدمة</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91" w:rsidRPr="00A020FC" w:rsidRDefault="00323091" w:rsidP="00A020FC">
    <w:pPr>
      <w:pStyle w:val="a4"/>
      <w:framePr w:w="883" w:wrap="around" w:vAnchor="text" w:hAnchor="page" w:x="8749" w:y="3"/>
      <w:jc w:val="center"/>
      <w:rPr>
        <w:rStyle w:val="a6"/>
        <w:rFonts w:cs="Simplified Arabic"/>
        <w:b/>
        <w:bCs/>
        <w:sz w:val="28"/>
        <w:szCs w:val="28"/>
      </w:rPr>
    </w:pPr>
    <w:r w:rsidRPr="00A020FC">
      <w:rPr>
        <w:rStyle w:val="a6"/>
        <w:rFonts w:cs="Simplified Arabic"/>
        <w:b/>
        <w:bCs/>
        <w:sz w:val="28"/>
        <w:szCs w:val="28"/>
        <w:rtl/>
      </w:rPr>
      <w:fldChar w:fldCharType="begin"/>
    </w:r>
    <w:r w:rsidRPr="00A020FC">
      <w:rPr>
        <w:rStyle w:val="a6"/>
        <w:rFonts w:cs="Simplified Arabic"/>
        <w:b/>
        <w:bCs/>
        <w:sz w:val="28"/>
        <w:szCs w:val="28"/>
      </w:rPr>
      <w:instrText xml:space="preserve">PAGE  </w:instrText>
    </w:r>
    <w:r w:rsidRPr="00A020FC">
      <w:rPr>
        <w:rStyle w:val="a6"/>
        <w:rFonts w:cs="Simplified Arabic"/>
        <w:b/>
        <w:bCs/>
        <w:sz w:val="28"/>
        <w:szCs w:val="28"/>
        <w:rtl/>
      </w:rPr>
      <w:fldChar w:fldCharType="separate"/>
    </w:r>
    <w:r w:rsidR="00325BDE">
      <w:rPr>
        <w:rStyle w:val="a6"/>
        <w:rFonts w:cs="Simplified Arabic"/>
        <w:b/>
        <w:bCs/>
        <w:noProof/>
        <w:sz w:val="28"/>
        <w:szCs w:val="28"/>
        <w:rtl/>
      </w:rPr>
      <w:t>18</w:t>
    </w:r>
    <w:r w:rsidRPr="00A020FC">
      <w:rPr>
        <w:rStyle w:val="a6"/>
        <w:rFonts w:cs="Simplified Arabic"/>
        <w:b/>
        <w:bCs/>
        <w:sz w:val="28"/>
        <w:szCs w:val="28"/>
        <w:rtl/>
      </w:rPr>
      <w:fldChar w:fldCharType="end"/>
    </w:r>
  </w:p>
  <w:p w:rsidR="00323091" w:rsidRPr="006833B3" w:rsidRDefault="00325BDE" w:rsidP="006833B3">
    <w:pPr>
      <w:pStyle w:val="a4"/>
      <w:spacing w:after="280" w:line="200" w:lineRule="exact"/>
      <w:jc w:val="right"/>
      <w:rPr>
        <w:b/>
        <w:bCs/>
      </w:rPr>
    </w:pPr>
    <w:r w:rsidRPr="006833B3">
      <w:rPr>
        <w:b/>
        <w:bCs/>
        <w:noProof/>
        <w:rtl/>
        <w:lang w:eastAsia="en-US"/>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8255</wp:posOffset>
              </wp:positionV>
              <wp:extent cx="4686935" cy="266700"/>
              <wp:effectExtent l="11430" t="10160" r="6985" b="889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266700"/>
                        <a:chOff x="2268" y="2565"/>
                        <a:chExt cx="7381" cy="420"/>
                      </a:xfrm>
                    </wpg:grpSpPr>
                    <wps:wsp>
                      <wps:cNvPr id="5" name="Rectangle 14"/>
                      <wps:cNvSpPr>
                        <a:spLocks noChangeArrowheads="1"/>
                      </wps:cNvSpPr>
                      <wps:spPr bwMode="auto">
                        <a:xfrm>
                          <a:off x="2268" y="2748"/>
                          <a:ext cx="64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15"/>
                      <wps:cNvSpPr>
                        <a:spLocks noChangeArrowheads="1"/>
                      </wps:cNvSpPr>
                      <wps:spPr bwMode="auto">
                        <a:xfrm>
                          <a:off x="8749" y="2565"/>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4B33B" id="Group 13" o:spid="_x0000_s1026" style="position:absolute;left:0;text-align:left;margin-left:0;margin-top:.65pt;width:369.05pt;height:21pt;z-index:-251657216" coordorigin="2268,2565" coordsize="738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">
              <v:rect id="Rectangle 14" o:spid="_x0000_s1027" style="position:absolute;left:2268;top:2748;width:64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oval id="Oval 15" o:spid="_x0000_s1028" style="position:absolute;left:8749;top:2565;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" strokeweight="1pt"/>
            </v:group>
          </w:pict>
        </mc:Fallback>
      </mc:AlternateContent>
    </w:r>
    <w:r w:rsidR="00323091" w:rsidRPr="006833B3">
      <w:rPr>
        <w:b/>
        <w:bCs/>
        <w:rtl/>
      </w:rPr>
      <w:t>نور الشيب</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91" w:rsidRPr="00A020FC" w:rsidRDefault="00323091" w:rsidP="00A020FC">
    <w:pPr>
      <w:pStyle w:val="a4"/>
      <w:framePr w:w="899" w:h="359" w:hRule="exact" w:wrap="around" w:vAnchor="text" w:hAnchor="text" w:xAlign="inside" w:y="3"/>
      <w:jc w:val="center"/>
      <w:rPr>
        <w:rStyle w:val="a6"/>
        <w:rFonts w:cs="Simplified Arabic"/>
        <w:b/>
        <w:bCs/>
        <w:sz w:val="28"/>
        <w:szCs w:val="28"/>
      </w:rPr>
    </w:pPr>
    <w:r w:rsidRPr="00A020FC">
      <w:rPr>
        <w:rStyle w:val="a6"/>
        <w:rFonts w:cs="Simplified Arabic"/>
        <w:b/>
        <w:bCs/>
        <w:sz w:val="28"/>
        <w:szCs w:val="28"/>
        <w:rtl/>
      </w:rPr>
      <w:fldChar w:fldCharType="begin"/>
    </w:r>
    <w:r w:rsidRPr="00A020FC">
      <w:rPr>
        <w:rStyle w:val="a6"/>
        <w:rFonts w:cs="Simplified Arabic"/>
        <w:b/>
        <w:bCs/>
        <w:sz w:val="28"/>
        <w:szCs w:val="28"/>
      </w:rPr>
      <w:instrText xml:space="preserve">PAGE  </w:instrText>
    </w:r>
    <w:r w:rsidRPr="00A020FC">
      <w:rPr>
        <w:rStyle w:val="a6"/>
        <w:rFonts w:cs="Simplified Arabic"/>
        <w:b/>
        <w:bCs/>
        <w:sz w:val="28"/>
        <w:szCs w:val="28"/>
        <w:rtl/>
      </w:rPr>
      <w:fldChar w:fldCharType="separate"/>
    </w:r>
    <w:r w:rsidR="00325BDE">
      <w:rPr>
        <w:rStyle w:val="a6"/>
        <w:rFonts w:cs="Simplified Arabic"/>
        <w:b/>
        <w:bCs/>
        <w:noProof/>
        <w:sz w:val="28"/>
        <w:szCs w:val="28"/>
        <w:rtl/>
      </w:rPr>
      <w:t>17</w:t>
    </w:r>
    <w:r w:rsidRPr="00A020FC">
      <w:rPr>
        <w:rStyle w:val="a6"/>
        <w:rFonts w:cs="Simplified Arabic"/>
        <w:b/>
        <w:bCs/>
        <w:sz w:val="28"/>
        <w:szCs w:val="28"/>
        <w:rtl/>
      </w:rPr>
      <w:fldChar w:fldCharType="end"/>
    </w:r>
  </w:p>
  <w:p w:rsidR="00323091" w:rsidRPr="006833B3" w:rsidRDefault="00325BDE" w:rsidP="00A020FC">
    <w:pPr>
      <w:pStyle w:val="a4"/>
      <w:spacing w:after="280" w:line="200" w:lineRule="exact"/>
    </w:pPr>
    <w:r w:rsidRPr="006833B3">
      <w:rPr>
        <w:b/>
        <w:bCs/>
        <w:noProof/>
        <w:rtl/>
        <w:lang w:eastAsia="en-US"/>
      </w:rPr>
      <mc:AlternateContent>
        <mc:Choice Requires="wpg">
          <w:drawing>
            <wp:anchor distT="0" distB="0" distL="114300" distR="114300" simplePos="0" relativeHeight="251660288" behindDoc="1" locked="0" layoutInCell="1" allowOverlap="1">
              <wp:simplePos x="0" y="0"/>
              <wp:positionH relativeFrom="column">
                <wp:align>right</wp:align>
              </wp:positionH>
              <wp:positionV relativeFrom="paragraph">
                <wp:posOffset>16510</wp:posOffset>
              </wp:positionV>
              <wp:extent cx="4686300" cy="266700"/>
              <wp:effectExtent l="14605" t="6350" r="13970" b="1270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66700"/>
                        <a:chOff x="2268" y="2578"/>
                        <a:chExt cx="7380" cy="420"/>
                      </a:xfrm>
                    </wpg:grpSpPr>
                    <wps:wsp>
                      <wps:cNvPr id="2" name="Oval 17"/>
                      <wps:cNvSpPr>
                        <a:spLocks noChangeArrowheads="1"/>
                      </wps:cNvSpPr>
                      <wps:spPr bwMode="auto">
                        <a:xfrm>
                          <a:off x="2268" y="2578"/>
                          <a:ext cx="900" cy="4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 name="Rectangle 18"/>
                      <wps:cNvSpPr>
                        <a:spLocks noChangeArrowheads="1"/>
                      </wps:cNvSpPr>
                      <wps:spPr bwMode="auto">
                        <a:xfrm>
                          <a:off x="3168" y="2748"/>
                          <a:ext cx="6480"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A3E32" id="Group 16" o:spid="_x0000_s1026" style="position:absolute;left:0;text-align:left;margin-left:317.8pt;margin-top:1.3pt;width:369pt;height:21pt;z-index:-251656192;mso-position-horizontal:right" coordorigin="2268,2578" coordsize="73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">
              <v:oval id="Oval 17" o:spid="_x0000_s1027" style="position:absolute;left:2268;top:2578;width:9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" strokeweight="1pt"/>
              <v:rect id="Rectangle 18" o:spid="_x0000_s1028" style="position:absolute;left:3168;top:2748;width:64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r w:rsidR="00323091" w:rsidRPr="006833B3">
      <w:rPr>
        <w:b/>
        <w:bCs/>
        <w:rtl/>
        <w:lang w:eastAsia="en-US"/>
      </w:rPr>
      <w:t>نور الشيب</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F2" w:rsidRPr="002E4FF2" w:rsidRDefault="002E4FF2" w:rsidP="002E4FF2">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F2" w:rsidRPr="006833B3" w:rsidRDefault="002E4FF2" w:rsidP="002E4FF2">
    <w:pPr>
      <w:pStyle w:val="a4"/>
      <w:spacing w:after="280" w:line="200" w:lineRule="exact"/>
      <w:rPr>
        <w:rFonts w:hint="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B5"/>
    <w:rsid w:val="00055B21"/>
    <w:rsid w:val="0005671A"/>
    <w:rsid w:val="001D4726"/>
    <w:rsid w:val="002162B5"/>
    <w:rsid w:val="00216F22"/>
    <w:rsid w:val="00233724"/>
    <w:rsid w:val="00233AE4"/>
    <w:rsid w:val="0025144F"/>
    <w:rsid w:val="002B4DBC"/>
    <w:rsid w:val="002C689A"/>
    <w:rsid w:val="002D2BD0"/>
    <w:rsid w:val="002E4FF2"/>
    <w:rsid w:val="002F196F"/>
    <w:rsid w:val="00323091"/>
    <w:rsid w:val="00325BDE"/>
    <w:rsid w:val="003748F5"/>
    <w:rsid w:val="003F0C05"/>
    <w:rsid w:val="00495636"/>
    <w:rsid w:val="004E71DD"/>
    <w:rsid w:val="005515A3"/>
    <w:rsid w:val="005562FA"/>
    <w:rsid w:val="00563100"/>
    <w:rsid w:val="005B408A"/>
    <w:rsid w:val="005C6471"/>
    <w:rsid w:val="006833B3"/>
    <w:rsid w:val="006E288E"/>
    <w:rsid w:val="00723004"/>
    <w:rsid w:val="00732088"/>
    <w:rsid w:val="0079477C"/>
    <w:rsid w:val="00824562"/>
    <w:rsid w:val="008520A5"/>
    <w:rsid w:val="008876F5"/>
    <w:rsid w:val="008D3A82"/>
    <w:rsid w:val="00933988"/>
    <w:rsid w:val="00961F40"/>
    <w:rsid w:val="009F6F51"/>
    <w:rsid w:val="00A020FC"/>
    <w:rsid w:val="00A26F1C"/>
    <w:rsid w:val="00AC328E"/>
    <w:rsid w:val="00AE6462"/>
    <w:rsid w:val="00BA076B"/>
    <w:rsid w:val="00BC3FA8"/>
    <w:rsid w:val="00C25B55"/>
    <w:rsid w:val="00CB7A43"/>
    <w:rsid w:val="00D621BE"/>
    <w:rsid w:val="00DA417A"/>
    <w:rsid w:val="00DC4EB6"/>
    <w:rsid w:val="00EB4BFB"/>
    <w:rsid w:val="00F346B7"/>
    <w:rsid w:val="00F94EED"/>
    <w:rsid w:val="00FF2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98743"/>
  <w15:chartTrackingRefBased/>
  <w15:docId w15:val="{8D87C618-1B33-4450-A803-A1A454EE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088"/>
    <w:pPr>
      <w:bidi/>
    </w:pPr>
    <w:rPr>
      <w:sz w:val="24"/>
      <w:szCs w:val="24"/>
      <w:lang w:eastAsia="ar-SA"/>
    </w:rPr>
  </w:style>
  <w:style w:type="paragraph" w:styleId="2">
    <w:name w:val="heading 2"/>
    <w:basedOn w:val="a"/>
    <w:next w:val="a"/>
    <w:qFormat/>
    <w:rsid w:val="00732088"/>
    <w:pPr>
      <w:keepNext/>
      <w:jc w:val="center"/>
      <w:outlineLvl w:val="1"/>
    </w:pPr>
    <w:rPr>
      <w:rFonts w:cs="Simplified Arabic"/>
      <w:b/>
      <w:bCs/>
      <w:szCs w:val="26"/>
    </w:rPr>
  </w:style>
  <w:style w:type="paragraph" w:styleId="3">
    <w:name w:val="heading 3"/>
    <w:basedOn w:val="a"/>
    <w:next w:val="a"/>
    <w:qFormat/>
    <w:rsid w:val="00732088"/>
    <w:pPr>
      <w:keepNext/>
      <w:jc w:val="center"/>
      <w:outlineLvl w:val="2"/>
    </w:pPr>
    <w:rPr>
      <w:rFonts w:cs="Simplified Arabic"/>
      <w:b/>
      <w:bCs/>
      <w:sz w:val="36"/>
      <w:szCs w:val="34"/>
    </w:rPr>
  </w:style>
  <w:style w:type="paragraph" w:styleId="4">
    <w:name w:val="heading 4"/>
    <w:basedOn w:val="a"/>
    <w:next w:val="a"/>
    <w:qFormat/>
    <w:rsid w:val="00323091"/>
    <w:pPr>
      <w:keepNext/>
      <w:spacing w:before="240" w:after="60"/>
      <w:outlineLvl w:val="3"/>
    </w:pPr>
    <w:rPr>
      <w:b/>
      <w:bCs/>
      <w:sz w:val="28"/>
      <w:szCs w:val="28"/>
    </w:rPr>
  </w:style>
  <w:style w:type="paragraph" w:styleId="5">
    <w:name w:val="heading 5"/>
    <w:basedOn w:val="a"/>
    <w:next w:val="a"/>
    <w:qFormat/>
    <w:rsid w:val="00323091"/>
    <w:pPr>
      <w:spacing w:before="240" w:after="60"/>
      <w:outlineLvl w:val="4"/>
    </w:pPr>
    <w:rPr>
      <w:b/>
      <w:bCs/>
      <w:i/>
      <w:iCs/>
      <w:sz w:val="26"/>
      <w:szCs w:val="26"/>
    </w:rPr>
  </w:style>
  <w:style w:type="paragraph" w:styleId="6">
    <w:name w:val="heading 6"/>
    <w:basedOn w:val="a"/>
    <w:next w:val="a"/>
    <w:qFormat/>
    <w:rsid w:val="00323091"/>
    <w:pPr>
      <w:spacing w:before="240" w:after="60"/>
      <w:outlineLvl w:val="5"/>
    </w:pPr>
    <w:rPr>
      <w:b/>
      <w:bCs/>
      <w:sz w:val="22"/>
      <w:szCs w:val="22"/>
    </w:rPr>
  </w:style>
  <w:style w:type="paragraph" w:styleId="7">
    <w:name w:val="heading 7"/>
    <w:basedOn w:val="a"/>
    <w:next w:val="a"/>
    <w:qFormat/>
    <w:rsid w:val="00323091"/>
    <w:pPr>
      <w:spacing w:before="240" w:after="60"/>
      <w:outlineLvl w:val="6"/>
    </w:pPr>
  </w:style>
  <w:style w:type="paragraph" w:styleId="8">
    <w:name w:val="heading 8"/>
    <w:basedOn w:val="a"/>
    <w:next w:val="a"/>
    <w:qFormat/>
    <w:rsid w:val="00323091"/>
    <w:pPr>
      <w:spacing w:before="240" w:after="60"/>
      <w:outlineLvl w:val="7"/>
    </w:pPr>
    <w:rPr>
      <w:i/>
      <w:iCs/>
    </w:rPr>
  </w:style>
  <w:style w:type="paragraph" w:styleId="9">
    <w:name w:val="heading 9"/>
    <w:basedOn w:val="a"/>
    <w:next w:val="a"/>
    <w:qFormat/>
    <w:rsid w:val="00323091"/>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araChar">
    <w:name w:val="خط الفقرة الافتراضي Para Char"/>
    <w:basedOn w:val="a"/>
    <w:rsid w:val="00A26F1C"/>
    <w:rPr>
      <w:lang w:eastAsia="en-US"/>
    </w:rPr>
  </w:style>
  <w:style w:type="paragraph" w:styleId="a3">
    <w:name w:val="Body Text Indent"/>
    <w:basedOn w:val="a"/>
    <w:rsid w:val="00732088"/>
    <w:pPr>
      <w:ind w:firstLine="284"/>
      <w:jc w:val="lowKashida"/>
    </w:pPr>
    <w:rPr>
      <w:rFonts w:cs="Simplified Arabic"/>
      <w:sz w:val="34"/>
      <w:szCs w:val="32"/>
    </w:rPr>
  </w:style>
  <w:style w:type="paragraph" w:styleId="a4">
    <w:name w:val="header"/>
    <w:basedOn w:val="a"/>
    <w:rsid w:val="00732088"/>
    <w:pPr>
      <w:tabs>
        <w:tab w:val="center" w:pos="4153"/>
        <w:tab w:val="right" w:pos="8306"/>
      </w:tabs>
    </w:pPr>
  </w:style>
  <w:style w:type="paragraph" w:styleId="a5">
    <w:name w:val="footer"/>
    <w:basedOn w:val="a"/>
    <w:rsid w:val="00732088"/>
    <w:pPr>
      <w:tabs>
        <w:tab w:val="center" w:pos="4153"/>
        <w:tab w:val="right" w:pos="8306"/>
      </w:tabs>
    </w:pPr>
  </w:style>
  <w:style w:type="character" w:styleId="a6">
    <w:name w:val="page number"/>
    <w:basedOn w:val="a0"/>
    <w:rsid w:val="00732088"/>
  </w:style>
  <w:style w:type="paragraph" w:styleId="a7">
    <w:name w:val="footnote text"/>
    <w:basedOn w:val="a"/>
    <w:semiHidden/>
    <w:rsid w:val="00A26F1C"/>
    <w:pPr>
      <w:widowControl w:val="0"/>
      <w:spacing w:after="40" w:line="192" w:lineRule="auto"/>
      <w:ind w:left="397" w:hanging="397"/>
      <w:jc w:val="both"/>
    </w:pPr>
    <w:rPr>
      <w:rFonts w:cs="mylotus"/>
      <w:bCs/>
      <w:sz w:val="20"/>
      <w:szCs w:val="30"/>
    </w:rPr>
  </w:style>
  <w:style w:type="character" w:styleId="a8">
    <w:name w:val="footnote reference"/>
    <w:aliases w:val="Footnote Reference1,Footnote Reference2,Footnote Reference11,Footnote Reference21,Footnote Reference12,Footnote Reference22,Footnote Reference13,Footnote Reference23,Footnote Reference111,Footnote Reference211,Footnote Reference121"/>
    <w:rsid w:val="003F0C05"/>
    <w:rPr>
      <w:rFonts w:cs="Traditional Arabic"/>
      <w:sz w:val="24"/>
      <w:szCs w:val="24"/>
      <w:vertAlign w:val="superscript"/>
      <w:lang w:val="en-US" w:eastAsia="en-US" w:bidi="ar-SA"/>
    </w:rPr>
  </w:style>
  <w:style w:type="paragraph" w:styleId="20">
    <w:name w:val="toc 2"/>
    <w:basedOn w:val="a"/>
    <w:next w:val="a"/>
    <w:autoRedefine/>
    <w:semiHidden/>
    <w:rsid w:val="00323091"/>
    <w:pPr>
      <w:ind w:left="240"/>
    </w:pPr>
  </w:style>
  <w:style w:type="paragraph" w:styleId="1">
    <w:name w:val="toc 1"/>
    <w:basedOn w:val="a"/>
    <w:next w:val="a"/>
    <w:autoRedefine/>
    <w:semiHidden/>
    <w:rsid w:val="00323091"/>
  </w:style>
  <w:style w:type="paragraph" w:styleId="30">
    <w:name w:val="toc 3"/>
    <w:basedOn w:val="a"/>
    <w:next w:val="a"/>
    <w:autoRedefine/>
    <w:semiHidden/>
    <w:rsid w:val="00323091"/>
    <w:pPr>
      <w:ind w:left="480"/>
    </w:pPr>
  </w:style>
  <w:style w:type="character" w:styleId="Hyperlink">
    <w:name w:val="Hyperlink"/>
    <w:rsid w:val="00323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hassan\Application%20Data\Microsoft\Templates\&#1603;&#1578;&#1576;%20&#1575;&#1604;&#1588;&#1610;&#1582;%20&#1587;&#1593;&#1610;&#1583;.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كتب الشيخ سعيد</Template>
  <TotalTime>0</TotalTime>
  <Pages>20</Pages>
  <Words>1596</Words>
  <Characters>9101</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نور الشيب وحكم تغييره</vt: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نور الشيب وحكم تغييره</dc:title>
  <dc:subject>فقه</dc:subject>
  <dc:creator>سعيد بن علي بن وهف القحطاني</dc:creator>
  <cp:keywords>نور الشيب وحكم تغييره</cp:keywords>
  <dc:description>نور الشيب وحكم تغييره في ضوء الكتاب والسنة</dc:description>
  <cp:lastModifiedBy>Abdullah</cp:lastModifiedBy>
  <cp:revision>2</cp:revision>
  <cp:lastPrinted>2010-01-02T18:04:00Z</cp:lastPrinted>
  <dcterms:created xsi:type="dcterms:W3CDTF">2017-06-30T19:54:00Z</dcterms:created>
  <dcterms:modified xsi:type="dcterms:W3CDTF">2017-06-30T19:54:00Z</dcterms:modified>
</cp:coreProperties>
</file>